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48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"/>
        <w:gridCol w:w="1184"/>
        <w:gridCol w:w="808"/>
        <w:gridCol w:w="1620"/>
        <w:gridCol w:w="4770"/>
        <w:gridCol w:w="6247"/>
        <w:gridCol w:w="5531"/>
        <w:gridCol w:w="2161"/>
        <w:gridCol w:w="1533"/>
      </w:tblGrid>
      <w:tr w:rsidR="0008163C" w14:paraId="47F14BD9" w14:textId="77777777" w:rsidTr="00986BC8">
        <w:tc>
          <w:tcPr>
            <w:tcW w:w="978" w:type="dxa"/>
          </w:tcPr>
          <w:p w14:paraId="47F14BCE" w14:textId="77777777" w:rsidR="0008163C" w:rsidRDefault="0008163C" w:rsidP="00064DC1">
            <w:r>
              <w:t>Clarity</w:t>
            </w:r>
          </w:p>
          <w:p w14:paraId="47F14BCF" w14:textId="77777777" w:rsidR="0008163C" w:rsidRDefault="0008163C" w:rsidP="00064DC1">
            <w:r>
              <w:t>1-5,5 clearest</w:t>
            </w:r>
          </w:p>
        </w:tc>
        <w:tc>
          <w:tcPr>
            <w:tcW w:w="1184" w:type="dxa"/>
          </w:tcPr>
          <w:p w14:paraId="47F14BD0" w14:textId="77777777" w:rsidR="0008163C" w:rsidRDefault="0008163C" w:rsidP="00064DC1">
            <w:r>
              <w:t>Usefulness</w:t>
            </w:r>
          </w:p>
          <w:p w14:paraId="47F14BD1" w14:textId="77777777" w:rsidR="0008163C" w:rsidRDefault="0008163C" w:rsidP="00064DC1">
            <w:r>
              <w:t>1-5, 5 most useful</w:t>
            </w:r>
          </w:p>
        </w:tc>
        <w:tc>
          <w:tcPr>
            <w:tcW w:w="808" w:type="dxa"/>
          </w:tcPr>
          <w:p w14:paraId="47F14BD2" w14:textId="77777777" w:rsidR="0008163C" w:rsidRDefault="0008163C">
            <w:r>
              <w:t>Date</w:t>
            </w:r>
          </w:p>
        </w:tc>
        <w:tc>
          <w:tcPr>
            <w:tcW w:w="1620" w:type="dxa"/>
          </w:tcPr>
          <w:p w14:paraId="47F14BD3" w14:textId="77777777" w:rsidR="0008163C" w:rsidRDefault="0008163C">
            <w:r>
              <w:t>Presenter</w:t>
            </w:r>
          </w:p>
        </w:tc>
        <w:tc>
          <w:tcPr>
            <w:tcW w:w="4770" w:type="dxa"/>
          </w:tcPr>
          <w:p w14:paraId="47F14BD4" w14:textId="77777777" w:rsidR="0008163C" w:rsidRPr="0095587E" w:rsidRDefault="000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6247" w:type="dxa"/>
          </w:tcPr>
          <w:p w14:paraId="47F14BD5" w14:textId="77777777" w:rsidR="0008163C" w:rsidRDefault="0008163C">
            <w:r>
              <w:t>Slide</w:t>
            </w:r>
          </w:p>
        </w:tc>
        <w:tc>
          <w:tcPr>
            <w:tcW w:w="5531" w:type="dxa"/>
          </w:tcPr>
          <w:p w14:paraId="47F14BD6" w14:textId="77777777" w:rsidR="0008163C" w:rsidRDefault="0008163C">
            <w:r>
              <w:t>Title</w:t>
            </w:r>
          </w:p>
        </w:tc>
        <w:tc>
          <w:tcPr>
            <w:tcW w:w="2161" w:type="dxa"/>
          </w:tcPr>
          <w:p w14:paraId="47F14BD7" w14:textId="77777777" w:rsidR="0008163C" w:rsidRDefault="0008163C">
            <w:r>
              <w:t>Abstract</w:t>
            </w:r>
          </w:p>
        </w:tc>
        <w:tc>
          <w:tcPr>
            <w:tcW w:w="1533" w:type="dxa"/>
          </w:tcPr>
          <w:p w14:paraId="47F14BD8" w14:textId="77777777" w:rsidR="0008163C" w:rsidRDefault="0008163C">
            <w:r>
              <w:t>Slide</w:t>
            </w:r>
          </w:p>
        </w:tc>
      </w:tr>
      <w:tr w:rsidR="0008163C" w14:paraId="47F14BE6" w14:textId="77777777" w:rsidTr="00986BC8">
        <w:tc>
          <w:tcPr>
            <w:tcW w:w="978" w:type="dxa"/>
          </w:tcPr>
          <w:p w14:paraId="47F14BDA" w14:textId="77777777" w:rsidR="0008163C" w:rsidRDefault="0008163C"/>
        </w:tc>
        <w:tc>
          <w:tcPr>
            <w:tcW w:w="1184" w:type="dxa"/>
          </w:tcPr>
          <w:p w14:paraId="47F14BDB" w14:textId="77777777" w:rsidR="0008163C" w:rsidRDefault="0008163C"/>
        </w:tc>
        <w:tc>
          <w:tcPr>
            <w:tcW w:w="808" w:type="dxa"/>
          </w:tcPr>
          <w:p w14:paraId="47F14BDC" w14:textId="3F45FE54" w:rsidR="0008163C" w:rsidRDefault="0008163C" w:rsidP="002705C6">
            <w:r>
              <w:t>8/</w:t>
            </w:r>
            <w:r w:rsidR="00D6513E">
              <w:t>31</w:t>
            </w:r>
          </w:p>
        </w:tc>
        <w:tc>
          <w:tcPr>
            <w:tcW w:w="1620" w:type="dxa"/>
          </w:tcPr>
          <w:p w14:paraId="47F14BDD" w14:textId="77777777" w:rsidR="0008163C" w:rsidRDefault="002705C6">
            <w:r>
              <w:t xml:space="preserve">1. </w:t>
            </w:r>
            <w:r w:rsidR="0008163C">
              <w:t>Lynn Kuo</w:t>
            </w:r>
          </w:p>
          <w:p w14:paraId="47F14BDE" w14:textId="77777777" w:rsidR="002705C6" w:rsidRDefault="002705C6">
            <w:r>
              <w:t>2. Lynn Kuo</w:t>
            </w:r>
          </w:p>
        </w:tc>
        <w:tc>
          <w:tcPr>
            <w:tcW w:w="4770" w:type="dxa"/>
          </w:tcPr>
          <w:p w14:paraId="47F14BDF" w14:textId="145C9B38" w:rsidR="0008163C" w:rsidRPr="0095587E" w:rsidDel="000F3944" w:rsidRDefault="001F6C60">
            <w:pPr>
              <w:rPr>
                <w:del w:id="0" w:author="Kuo, Lynn" w:date="2020-09-13T06:59:00Z"/>
                <w:rFonts w:ascii="Times New Roman" w:hAnsi="Times New Roman" w:cs="Times New Roman"/>
                <w:sz w:val="24"/>
                <w:szCs w:val="24"/>
              </w:rPr>
            </w:pPr>
            <w:del w:id="1" w:author="Kuo, Lynn" w:date="2020-09-13T06:59:00Z">
              <w:r w:rsidDel="000F394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1. </w:delText>
              </w:r>
              <w:r w:rsidR="0008163C" w:rsidRPr="0095587E" w:rsidDel="000F3944">
                <w:rPr>
                  <w:rFonts w:ascii="Times New Roman" w:hAnsi="Times New Roman" w:cs="Times New Roman"/>
                  <w:sz w:val="24"/>
                  <w:szCs w:val="24"/>
                </w:rPr>
                <w:delText>Orientation</w:delText>
              </w:r>
              <w:r w:rsidDel="000F394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 </w:delText>
              </w:r>
            </w:del>
          </w:p>
          <w:p w14:paraId="47F14BE0" w14:textId="649AE0A8" w:rsidR="0008163C" w:rsidRPr="0095587E" w:rsidRDefault="001F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Orientation</w:t>
            </w:r>
          </w:p>
        </w:tc>
        <w:tc>
          <w:tcPr>
            <w:tcW w:w="6247" w:type="dxa"/>
          </w:tcPr>
          <w:p w14:paraId="15166470" w14:textId="77777777" w:rsidR="000F3944" w:rsidRDefault="000F3944" w:rsidP="005C7E51">
            <w:pPr>
              <w:rPr>
                <w:ins w:id="2" w:author="Kuo, Lynn" w:date="2020-09-13T06:59:00Z"/>
              </w:rPr>
            </w:pPr>
          </w:p>
          <w:p w14:paraId="47F14BE1" w14:textId="27615216" w:rsidR="005C7E51" w:rsidRDefault="001537F3" w:rsidP="005C7E51">
            <w:hyperlink r:id="rId10" w:history="1">
              <w:r w:rsidR="001F6C60" w:rsidRPr="000F3944">
                <w:rPr>
                  <w:rStyle w:val="Hyperlink"/>
                </w:rPr>
                <w:t>Syllabus.pdf</w:t>
              </w:r>
            </w:hyperlink>
          </w:p>
        </w:tc>
        <w:tc>
          <w:tcPr>
            <w:tcW w:w="5531" w:type="dxa"/>
          </w:tcPr>
          <w:p w14:paraId="47F14BE2" w14:textId="77777777" w:rsidR="0008163C" w:rsidRDefault="0008163C">
            <w:r>
              <w:t>Orientation</w:t>
            </w:r>
          </w:p>
          <w:p w14:paraId="47F14BE3" w14:textId="77777777" w:rsidR="0008163C" w:rsidRDefault="0008163C">
            <w:r>
              <w:t>Writing</w:t>
            </w:r>
          </w:p>
        </w:tc>
        <w:tc>
          <w:tcPr>
            <w:tcW w:w="2161" w:type="dxa"/>
          </w:tcPr>
          <w:p w14:paraId="47F14BE4" w14:textId="77777777" w:rsidR="0008163C" w:rsidRDefault="0008163C"/>
        </w:tc>
        <w:tc>
          <w:tcPr>
            <w:tcW w:w="1533" w:type="dxa"/>
          </w:tcPr>
          <w:p w14:paraId="47F14BE5" w14:textId="77777777" w:rsidR="0008163C" w:rsidRDefault="001537F3">
            <w:hyperlink r:id="rId11" w:history="1">
              <w:r w:rsidR="0008163C" w:rsidRPr="00064DC1">
                <w:rPr>
                  <w:rStyle w:val="Hyperlink"/>
                </w:rPr>
                <w:t>Writing</w:t>
              </w:r>
            </w:hyperlink>
          </w:p>
        </w:tc>
      </w:tr>
      <w:tr w:rsidR="0008163C" w14:paraId="47F14BF0" w14:textId="77777777" w:rsidTr="00986BC8">
        <w:tc>
          <w:tcPr>
            <w:tcW w:w="978" w:type="dxa"/>
          </w:tcPr>
          <w:p w14:paraId="47F14BE7" w14:textId="77777777" w:rsidR="0008163C" w:rsidRDefault="0008163C"/>
        </w:tc>
        <w:tc>
          <w:tcPr>
            <w:tcW w:w="1184" w:type="dxa"/>
          </w:tcPr>
          <w:p w14:paraId="47F14BE8" w14:textId="77777777" w:rsidR="0008163C" w:rsidRDefault="0008163C"/>
        </w:tc>
        <w:tc>
          <w:tcPr>
            <w:tcW w:w="808" w:type="dxa"/>
          </w:tcPr>
          <w:p w14:paraId="47F14BE9" w14:textId="0B1F350D" w:rsidR="0008163C" w:rsidRDefault="0008163C" w:rsidP="002705C6">
            <w:r>
              <w:t>9/</w:t>
            </w:r>
            <w:r w:rsidR="00D6513E">
              <w:t>7</w:t>
            </w:r>
          </w:p>
        </w:tc>
        <w:tc>
          <w:tcPr>
            <w:tcW w:w="1620" w:type="dxa"/>
          </w:tcPr>
          <w:p w14:paraId="47F14BEA" w14:textId="77777777" w:rsidR="0008163C" w:rsidRDefault="0008163C">
            <w:r>
              <w:t>-------------</w:t>
            </w:r>
          </w:p>
        </w:tc>
        <w:tc>
          <w:tcPr>
            <w:tcW w:w="4770" w:type="dxa"/>
          </w:tcPr>
          <w:p w14:paraId="47F14BEB" w14:textId="77777777" w:rsidR="0008163C" w:rsidRPr="0095587E" w:rsidRDefault="0041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  <w:tc>
          <w:tcPr>
            <w:tcW w:w="6247" w:type="dxa"/>
          </w:tcPr>
          <w:p w14:paraId="47F14BEC" w14:textId="1B4109AD" w:rsidR="0008163C" w:rsidRDefault="00F82D43">
            <w:r>
              <w:t>-----------------</w:t>
            </w:r>
          </w:p>
        </w:tc>
        <w:tc>
          <w:tcPr>
            <w:tcW w:w="5531" w:type="dxa"/>
          </w:tcPr>
          <w:p w14:paraId="47F14BED" w14:textId="77777777" w:rsidR="0008163C" w:rsidRDefault="0008163C">
            <w:r>
              <w:t>Labor Day</w:t>
            </w:r>
          </w:p>
        </w:tc>
        <w:tc>
          <w:tcPr>
            <w:tcW w:w="2161" w:type="dxa"/>
          </w:tcPr>
          <w:p w14:paraId="47F14BEE" w14:textId="77777777" w:rsidR="0008163C" w:rsidRDefault="0008163C"/>
        </w:tc>
        <w:tc>
          <w:tcPr>
            <w:tcW w:w="1533" w:type="dxa"/>
          </w:tcPr>
          <w:p w14:paraId="47F14BEF" w14:textId="77777777" w:rsidR="0008163C" w:rsidRDefault="0008163C"/>
        </w:tc>
      </w:tr>
      <w:tr w:rsidR="0008163C" w14:paraId="47F14BFD" w14:textId="77777777" w:rsidTr="00986BC8">
        <w:tc>
          <w:tcPr>
            <w:tcW w:w="978" w:type="dxa"/>
          </w:tcPr>
          <w:p w14:paraId="47F14BF1" w14:textId="77777777" w:rsidR="0008163C" w:rsidRDefault="0008163C"/>
        </w:tc>
        <w:tc>
          <w:tcPr>
            <w:tcW w:w="1184" w:type="dxa"/>
          </w:tcPr>
          <w:p w14:paraId="47F14BF2" w14:textId="77777777" w:rsidR="0008163C" w:rsidRDefault="0008163C"/>
        </w:tc>
        <w:tc>
          <w:tcPr>
            <w:tcW w:w="808" w:type="dxa"/>
          </w:tcPr>
          <w:p w14:paraId="47F14BF3" w14:textId="1AF8E9B7" w:rsidR="0008163C" w:rsidRDefault="0008163C" w:rsidP="002705C6">
            <w:r>
              <w:t>9/</w:t>
            </w:r>
            <w:r w:rsidR="00D6513E">
              <w:t>14</w:t>
            </w:r>
          </w:p>
        </w:tc>
        <w:tc>
          <w:tcPr>
            <w:tcW w:w="1620" w:type="dxa"/>
          </w:tcPr>
          <w:p w14:paraId="550BD137" w14:textId="2DD24EF8" w:rsidR="0008163C" w:rsidRDefault="00183126" w:rsidP="00BE56D8">
            <w:r>
              <w:t>Lynn Kuo</w:t>
            </w:r>
          </w:p>
          <w:p w14:paraId="47F14BF5" w14:textId="645E3D90" w:rsidR="00183126" w:rsidRDefault="00183126" w:rsidP="00BE56D8">
            <w:r>
              <w:t>Lynn Kuo</w:t>
            </w:r>
          </w:p>
        </w:tc>
        <w:tc>
          <w:tcPr>
            <w:tcW w:w="4770" w:type="dxa"/>
          </w:tcPr>
          <w:p w14:paraId="599B6018" w14:textId="30A7AE4D" w:rsidR="0008163C" w:rsidRPr="00F82D43" w:rsidRDefault="00F82D43" w:rsidP="00183126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"http://merlot.stat.uconn.edu/~lynn/3494_5099_web/2020f/Kuo_Kuo_Abstract_9_14.docx"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6C60" w:rsidRPr="00F82D4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  <w:p w14:paraId="47F14BF7" w14:textId="5D3FB6FC" w:rsidR="00183126" w:rsidRPr="00183126" w:rsidRDefault="00F82D43" w:rsidP="0018312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2" w:history="1">
              <w:r w:rsidR="00183126" w:rsidRPr="00F82D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Writing</w:t>
              </w:r>
            </w:hyperlink>
          </w:p>
        </w:tc>
        <w:tc>
          <w:tcPr>
            <w:tcW w:w="6247" w:type="dxa"/>
          </w:tcPr>
          <w:p w14:paraId="47B8A8BD" w14:textId="77777777" w:rsidR="001F6C60" w:rsidRDefault="001F6C60" w:rsidP="00766DEA"/>
          <w:p w14:paraId="47F14BF9" w14:textId="35F3094D" w:rsidR="00766DEA" w:rsidRDefault="001537F3" w:rsidP="00766DEA">
            <w:hyperlink r:id="rId13" w:history="1">
              <w:r w:rsidR="001F6C60" w:rsidRPr="007A3410">
                <w:rPr>
                  <w:rStyle w:val="Hyperlink"/>
                </w:rPr>
                <w:t>Writing.pdf</w:t>
              </w:r>
            </w:hyperlink>
          </w:p>
        </w:tc>
        <w:tc>
          <w:tcPr>
            <w:tcW w:w="5531" w:type="dxa"/>
          </w:tcPr>
          <w:p w14:paraId="47F14BFA" w14:textId="77777777" w:rsidR="0008163C" w:rsidRDefault="0008163C" w:rsidP="001A4B37">
            <w:r>
              <w:t>Cluster Computing</w:t>
            </w:r>
          </w:p>
        </w:tc>
        <w:tc>
          <w:tcPr>
            <w:tcW w:w="2161" w:type="dxa"/>
          </w:tcPr>
          <w:p w14:paraId="47F14BFB" w14:textId="77777777" w:rsidR="0008163C" w:rsidRDefault="0008163C"/>
        </w:tc>
        <w:tc>
          <w:tcPr>
            <w:tcW w:w="1533" w:type="dxa"/>
          </w:tcPr>
          <w:p w14:paraId="47F14BFC" w14:textId="77777777" w:rsidR="0008163C" w:rsidRDefault="001537F3">
            <w:hyperlink r:id="rId14" w:history="1">
              <w:r w:rsidR="0008163C" w:rsidRPr="00BE4B48">
                <w:rPr>
                  <w:rStyle w:val="Hyperlink"/>
                </w:rPr>
                <w:t>Cluster.zip</w:t>
              </w:r>
            </w:hyperlink>
          </w:p>
        </w:tc>
      </w:tr>
      <w:tr w:rsidR="0008163C" w14:paraId="47F14C0A" w14:textId="77777777" w:rsidTr="00986BC8">
        <w:tc>
          <w:tcPr>
            <w:tcW w:w="978" w:type="dxa"/>
          </w:tcPr>
          <w:p w14:paraId="47F14BFE" w14:textId="77777777" w:rsidR="0008163C" w:rsidRDefault="0008163C"/>
        </w:tc>
        <w:tc>
          <w:tcPr>
            <w:tcW w:w="1184" w:type="dxa"/>
          </w:tcPr>
          <w:p w14:paraId="47F14BFF" w14:textId="77777777" w:rsidR="0008163C" w:rsidRDefault="0008163C"/>
        </w:tc>
        <w:tc>
          <w:tcPr>
            <w:tcW w:w="808" w:type="dxa"/>
          </w:tcPr>
          <w:p w14:paraId="47F14C00" w14:textId="046D57D2" w:rsidR="0008163C" w:rsidRDefault="0008163C" w:rsidP="002705C6">
            <w:r>
              <w:t>9/</w:t>
            </w:r>
            <w:r w:rsidR="00D6513E">
              <w:t>21</w:t>
            </w:r>
          </w:p>
        </w:tc>
        <w:tc>
          <w:tcPr>
            <w:tcW w:w="1620" w:type="dxa"/>
          </w:tcPr>
          <w:p w14:paraId="0118BC17" w14:textId="140F8E4C" w:rsidR="00FD4013" w:rsidRDefault="00BE56D8" w:rsidP="00BE56D8">
            <w:r>
              <w:t>1.</w:t>
            </w:r>
            <w:r w:rsidR="00BB6897">
              <w:t>Lynn Kuo</w:t>
            </w:r>
          </w:p>
          <w:p w14:paraId="47F14C02" w14:textId="7A14D2A1" w:rsidR="00BB6897" w:rsidRDefault="00BE56D8" w:rsidP="00BE56D8">
            <w:r>
              <w:t>2.</w:t>
            </w:r>
            <w:r w:rsidR="00BB6897">
              <w:t>Lynn Kuo</w:t>
            </w:r>
          </w:p>
        </w:tc>
        <w:tc>
          <w:tcPr>
            <w:tcW w:w="4770" w:type="dxa"/>
          </w:tcPr>
          <w:p w14:paraId="34A58A62" w14:textId="77777777" w:rsidR="00BB6897" w:rsidRDefault="000F3944" w:rsidP="00BB68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6897">
              <w:t xml:space="preserve">1. st3494W-001 proposal writing </w:t>
            </w:r>
          </w:p>
          <w:p w14:paraId="5F04B2EA" w14:textId="075048FA" w:rsidR="000F3944" w:rsidRPr="00651554" w:rsidRDefault="001537F3" w:rsidP="000F39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hyperlink r:id="rId15" w:history="1">
              <w:r w:rsidR="000F3944" w:rsidRPr="00F3754F">
                <w:rPr>
                  <w:rStyle w:val="Hyperlink"/>
                  <w:rFonts w:ascii="Times New Roman" w:hAnsi="Times New Roman"/>
                  <w:b/>
                </w:rPr>
                <w:t>How to develop a class project, write a proposal, first draft and the final paper for the course (for STAT3494W - 001, BIST/STAT5099 - 001)</w:t>
              </w:r>
            </w:hyperlink>
          </w:p>
          <w:p w14:paraId="367AD068" w14:textId="77777777" w:rsidR="00BB6897" w:rsidRDefault="00BB6897" w:rsidP="00BB6897">
            <w:r>
              <w:t xml:space="preserve">2. st3494W-002 proposal writing </w:t>
            </w:r>
          </w:p>
          <w:p w14:paraId="52509B84" w14:textId="41FA21A3" w:rsidR="000F3944" w:rsidRPr="00651554" w:rsidRDefault="000F3944" w:rsidP="000F39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F375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… </w:t>
              </w:r>
              <w:r w:rsidRPr="00F3754F">
                <w:rPr>
                  <w:rStyle w:val="Hyperlink"/>
                  <w:rFonts w:ascii="Times New Roman" w:hAnsi="Times New Roman"/>
                  <w:b/>
                </w:rPr>
                <w:t>(for STAT3494W - 002, BIST/STAT5099 - 002)</w:t>
              </w:r>
            </w:hyperlink>
          </w:p>
          <w:p w14:paraId="47F14C04" w14:textId="402E4FAA" w:rsidR="00FD4013" w:rsidRPr="00EA1978" w:rsidRDefault="00FD4013" w:rsidP="00FD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14:paraId="51E84C01" w14:textId="517971AC" w:rsidR="000F3944" w:rsidRDefault="001537F3" w:rsidP="00FD4013">
            <w:pPr>
              <w:rPr>
                <w:rStyle w:val="Hyperlink"/>
              </w:rPr>
            </w:pPr>
            <w:hyperlink r:id="rId17" w:history="1">
              <w:r w:rsidR="000F3944" w:rsidRPr="00E04400">
                <w:rPr>
                  <w:rStyle w:val="Hyperlink"/>
                </w:rPr>
                <w:t>Kuo_How.pdf</w:t>
              </w:r>
            </w:hyperlink>
          </w:p>
          <w:p w14:paraId="47F14C06" w14:textId="43986F11" w:rsidR="000C36DE" w:rsidRDefault="000C36DE" w:rsidP="00FD4013"/>
        </w:tc>
        <w:tc>
          <w:tcPr>
            <w:tcW w:w="5531" w:type="dxa"/>
          </w:tcPr>
          <w:p w14:paraId="47F14C07" w14:textId="77777777" w:rsidR="0008163C" w:rsidRDefault="0008163C">
            <w:r>
              <w:t>Recru</w:t>
            </w:r>
            <w:r w:rsidR="000C36DE">
              <w:t>2</w:t>
            </w:r>
            <w:r>
              <w:t>iter from</w:t>
            </w:r>
            <w:r w:rsidR="000C36DE">
              <w:t xml:space="preserve">2. </w:t>
            </w:r>
            <w:r>
              <w:t xml:space="preserve"> ??</w:t>
            </w:r>
          </w:p>
        </w:tc>
        <w:tc>
          <w:tcPr>
            <w:tcW w:w="2161" w:type="dxa"/>
          </w:tcPr>
          <w:p w14:paraId="47F14C08" w14:textId="77777777" w:rsidR="0008163C" w:rsidRDefault="0008163C"/>
        </w:tc>
        <w:tc>
          <w:tcPr>
            <w:tcW w:w="1533" w:type="dxa"/>
          </w:tcPr>
          <w:p w14:paraId="47F14C09" w14:textId="77777777" w:rsidR="0008163C" w:rsidRDefault="0008163C" w:rsidP="00184C50"/>
        </w:tc>
      </w:tr>
      <w:tr w:rsidR="0008163C" w14:paraId="47F14C19" w14:textId="77777777" w:rsidTr="00986BC8">
        <w:tc>
          <w:tcPr>
            <w:tcW w:w="978" w:type="dxa"/>
          </w:tcPr>
          <w:p w14:paraId="47F14C0B" w14:textId="77777777" w:rsidR="0008163C" w:rsidRDefault="0008163C"/>
        </w:tc>
        <w:tc>
          <w:tcPr>
            <w:tcW w:w="1184" w:type="dxa"/>
          </w:tcPr>
          <w:p w14:paraId="47F14C0C" w14:textId="77777777" w:rsidR="0008163C" w:rsidRDefault="0008163C"/>
        </w:tc>
        <w:tc>
          <w:tcPr>
            <w:tcW w:w="808" w:type="dxa"/>
          </w:tcPr>
          <w:p w14:paraId="47F14C0D" w14:textId="2472A177" w:rsidR="0008163C" w:rsidRDefault="0008163C" w:rsidP="002705C6">
            <w:r>
              <w:t>9/2</w:t>
            </w:r>
            <w:r w:rsidR="00D6513E">
              <w:t>8</w:t>
            </w:r>
          </w:p>
        </w:tc>
        <w:tc>
          <w:tcPr>
            <w:tcW w:w="1620" w:type="dxa"/>
          </w:tcPr>
          <w:p w14:paraId="3362136A" w14:textId="77777777" w:rsidR="000F3944" w:rsidRDefault="000F3944" w:rsidP="000F3944">
            <w:r>
              <w:t xml:space="preserve">1. Brad </w:t>
            </w:r>
            <w:proofErr w:type="spellStart"/>
            <w:r>
              <w:t>Efron</w:t>
            </w:r>
            <w:proofErr w:type="spellEnd"/>
            <w:r>
              <w:t xml:space="preserve"> (video)</w:t>
            </w:r>
          </w:p>
          <w:p w14:paraId="47F14C10" w14:textId="548F945C" w:rsidR="004904C2" w:rsidRDefault="000F3944" w:rsidP="000F3944">
            <w:r>
              <w:t xml:space="preserve">2. </w:t>
            </w:r>
            <w:proofErr w:type="spellStart"/>
            <w:r>
              <w:t>Efron</w:t>
            </w:r>
            <w:proofErr w:type="spellEnd"/>
            <w:r>
              <w:t xml:space="preserve">, Morris, </w:t>
            </w:r>
            <w:proofErr w:type="spellStart"/>
            <w:r>
              <w:t>Tisbshirani</w:t>
            </w:r>
            <w:proofErr w:type="spellEnd"/>
            <w:r>
              <w:t xml:space="preserve"> (video)</w:t>
            </w:r>
          </w:p>
        </w:tc>
        <w:tc>
          <w:tcPr>
            <w:tcW w:w="4770" w:type="dxa"/>
          </w:tcPr>
          <w:p w14:paraId="4BB306F9" w14:textId="6724813E" w:rsidR="000F3944" w:rsidRDefault="000F3944" w:rsidP="000F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8" w:history="1">
              <w:r w:rsidRPr="00FD40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Statistical Century</w:t>
              </w:r>
            </w:hyperlink>
          </w:p>
          <w:p w14:paraId="47F14C14" w14:textId="27D9E19E" w:rsidR="0008163C" w:rsidRPr="0095587E" w:rsidRDefault="000F3944" w:rsidP="000F394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hyperlink r:id="rId19" w:history="1">
              <w:r w:rsidRPr="00FD40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 Conversation with Good Friends</w:t>
              </w:r>
            </w:hyperlink>
          </w:p>
        </w:tc>
        <w:tc>
          <w:tcPr>
            <w:tcW w:w="6247" w:type="dxa"/>
          </w:tcPr>
          <w:p w14:paraId="49E9BB6A" w14:textId="2082A7C0" w:rsidR="000F3944" w:rsidRDefault="000F3944" w:rsidP="000F3944">
            <w:pPr>
              <w:rPr>
                <w:rStyle w:val="Hyperlink"/>
              </w:rPr>
            </w:pPr>
            <w:r>
              <w:t xml:space="preserve">1. </w:t>
            </w:r>
            <w:hyperlink r:id="rId20" w:history="1">
              <w:r>
                <w:rPr>
                  <w:rStyle w:val="Hyperlink"/>
                </w:rPr>
                <w:t>http://www2.stat-athens.aueb.gr/~jpan/volume-Panaretos/Efron.pdf</w:t>
              </w:r>
            </w:hyperlink>
          </w:p>
          <w:p w14:paraId="388BF942" w14:textId="604087E3" w:rsidR="0080518D" w:rsidRDefault="0080518D" w:rsidP="0080518D">
            <w:r>
              <w:t>1.</w:t>
            </w:r>
            <w:hyperlink r:id="rId21" w:history="1">
              <w:r w:rsidRPr="00350FD0">
                <w:rPr>
                  <w:rStyle w:val="Hyperlink"/>
                </w:rPr>
                <w:t>https://www.youtube.com/watch?v=yT28grkoi30&amp;index=12&amp;list=PL9G4n1wtRTDSqgiwjqYMyMQaL7aESSxUD</w:t>
              </w:r>
            </w:hyperlink>
          </w:p>
          <w:p w14:paraId="79D21E5E" w14:textId="072D89F0" w:rsidR="0008163C" w:rsidRDefault="0080518D" w:rsidP="0080518D">
            <w:pPr>
              <w:rPr>
                <w:rStyle w:val="Hyperlink"/>
              </w:rPr>
            </w:pPr>
            <w:r>
              <w:t>2.</w:t>
            </w:r>
            <w:hyperlink r:id="rId22" w:anchor="metadata_info_tab_contents" w:history="1">
              <w:r w:rsidRPr="00350FD0">
                <w:rPr>
                  <w:rStyle w:val="Hyperlink"/>
                </w:rPr>
                <w:t>https://www.jstor.org/stable/3182856?seq=1#metadata_info_tab_contents</w:t>
              </w:r>
            </w:hyperlink>
          </w:p>
          <w:p w14:paraId="1743C13A" w14:textId="4BFDA988" w:rsidR="0080518D" w:rsidRDefault="0080518D" w:rsidP="0080518D">
            <w:pPr>
              <w:rPr>
                <w:rStyle w:val="Hyperlink"/>
              </w:rPr>
            </w:pPr>
            <w:r>
              <w:t>2.</w:t>
            </w:r>
            <w:hyperlink r:id="rId23" w:history="1">
              <w:r w:rsidRPr="00350FD0">
                <w:rPr>
                  <w:rStyle w:val="Hyperlink"/>
                </w:rPr>
                <w:t>https://www.youtube.com/watch?v=LzWfYZpfqO4&amp;list=PL9G4n1wtRTDSqgiwjqYMyMQaL7aESSxUD&amp;index=13</w:t>
              </w:r>
            </w:hyperlink>
          </w:p>
          <w:p w14:paraId="0CE4080B" w14:textId="317764E1" w:rsidR="001F4A4A" w:rsidRPr="00651554" w:rsidRDefault="001F4A4A" w:rsidP="0080518D">
            <w:pPr>
              <w:rPr>
                <w:color w:val="333333"/>
              </w:rPr>
            </w:pPr>
            <w:r>
              <w:rPr>
                <w:rStyle w:val="Hyperlink"/>
              </w:rPr>
              <w:t>3.</w:t>
            </w:r>
            <w:r w:rsidRPr="005F1708">
              <w:t>https://advances.sciencemag.org/content/advances/3/6/e1700768.full.pdf</w:t>
            </w:r>
          </w:p>
          <w:p w14:paraId="47F14C15" w14:textId="729283AB" w:rsidR="001F4A4A" w:rsidRDefault="001F4A4A" w:rsidP="000F3944"/>
        </w:tc>
        <w:tc>
          <w:tcPr>
            <w:tcW w:w="5531" w:type="dxa"/>
          </w:tcPr>
          <w:p w14:paraId="47F14C16" w14:textId="77777777" w:rsidR="0008163C" w:rsidRDefault="0008163C"/>
        </w:tc>
        <w:tc>
          <w:tcPr>
            <w:tcW w:w="2161" w:type="dxa"/>
          </w:tcPr>
          <w:p w14:paraId="47F14C17" w14:textId="77777777" w:rsidR="0008163C" w:rsidRDefault="0008163C"/>
        </w:tc>
        <w:tc>
          <w:tcPr>
            <w:tcW w:w="1533" w:type="dxa"/>
          </w:tcPr>
          <w:p w14:paraId="47F14C18" w14:textId="77777777" w:rsidR="0008163C" w:rsidRDefault="0008163C">
            <w:r>
              <w:t>NA</w:t>
            </w:r>
          </w:p>
        </w:tc>
      </w:tr>
      <w:tr w:rsidR="0008163C" w14:paraId="47F14C2B" w14:textId="77777777" w:rsidTr="00986BC8">
        <w:tc>
          <w:tcPr>
            <w:tcW w:w="978" w:type="dxa"/>
          </w:tcPr>
          <w:p w14:paraId="47F14C1A" w14:textId="77777777" w:rsidR="0008163C" w:rsidRDefault="0008163C"/>
        </w:tc>
        <w:tc>
          <w:tcPr>
            <w:tcW w:w="1184" w:type="dxa"/>
          </w:tcPr>
          <w:p w14:paraId="47F14C1B" w14:textId="77777777" w:rsidR="0008163C" w:rsidRDefault="0008163C"/>
        </w:tc>
        <w:tc>
          <w:tcPr>
            <w:tcW w:w="808" w:type="dxa"/>
          </w:tcPr>
          <w:p w14:paraId="47F14C1C" w14:textId="78CFFAD5" w:rsidR="0008163C" w:rsidRDefault="00D6513E" w:rsidP="002705C6">
            <w:r>
              <w:t>10</w:t>
            </w:r>
            <w:r w:rsidR="0008163C">
              <w:t>/</w:t>
            </w:r>
            <w:r>
              <w:t>5</w:t>
            </w:r>
          </w:p>
        </w:tc>
        <w:tc>
          <w:tcPr>
            <w:tcW w:w="1620" w:type="dxa"/>
          </w:tcPr>
          <w:p w14:paraId="7C23ECF4" w14:textId="4F998CF6" w:rsidR="00F423E3" w:rsidRDefault="00F423E3" w:rsidP="00F423E3">
            <w:r>
              <w:t>1.</w:t>
            </w:r>
            <w:r w:rsidR="007A4846">
              <w:t>Starmer</w:t>
            </w:r>
          </w:p>
          <w:p w14:paraId="47F14C1D" w14:textId="29FA232B" w:rsidR="005C5745" w:rsidRDefault="00B772FC" w:rsidP="00F423E3">
            <w:r>
              <w:t>(video)</w:t>
            </w:r>
          </w:p>
          <w:p w14:paraId="2BC09ADE" w14:textId="5743E927" w:rsidR="00F423E3" w:rsidRDefault="00F423E3" w:rsidP="00F423E3">
            <w:r>
              <w:t>2.</w:t>
            </w:r>
            <w:r w:rsidR="007A4846">
              <w:t>Strarmer</w:t>
            </w:r>
          </w:p>
          <w:p w14:paraId="47F14C1F" w14:textId="50C18964" w:rsidR="00E55438" w:rsidRDefault="007A4846" w:rsidP="00F423E3">
            <w:r>
              <w:t>(</w:t>
            </w:r>
            <w:r w:rsidR="00986BC8">
              <w:t>video</w:t>
            </w:r>
            <w:r w:rsidR="00F423E3">
              <w:t>)</w:t>
            </w:r>
          </w:p>
          <w:p w14:paraId="1FD00A68" w14:textId="77777777" w:rsidR="00F423E3" w:rsidRDefault="00F423E3" w:rsidP="00184C50"/>
          <w:p w14:paraId="47F14C20" w14:textId="5DD6B20A" w:rsidR="005C3914" w:rsidRDefault="005C3914" w:rsidP="00184C50"/>
        </w:tc>
        <w:tc>
          <w:tcPr>
            <w:tcW w:w="4770" w:type="dxa"/>
          </w:tcPr>
          <w:p w14:paraId="6DEA5B98" w14:textId="3085B836" w:rsidR="007A4846" w:rsidRDefault="00B772FC" w:rsidP="00B77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0673A">
              <w:rPr>
                <w:rFonts w:ascii="Times New Roman" w:hAnsi="Times New Roman"/>
                <w:sz w:val="24"/>
                <w:szCs w:val="24"/>
              </w:rPr>
              <w:t xml:space="preserve">&amp; 2 </w:t>
            </w:r>
            <w:hyperlink r:id="rId24" w:history="1">
              <w:r w:rsidR="007A4846" w:rsidRPr="007A48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Hypothesis Testing and P-Values</w:t>
              </w:r>
            </w:hyperlink>
          </w:p>
          <w:p w14:paraId="47F14C23" w14:textId="77777777" w:rsidR="00BB6CCC" w:rsidRDefault="00BB6CCC" w:rsidP="00B772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F14C24" w14:textId="107922CC" w:rsidR="00B772FC" w:rsidRPr="0095587E" w:rsidRDefault="00B772FC" w:rsidP="00B77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14:paraId="7B9DB098" w14:textId="5D014C75" w:rsidR="0000295E" w:rsidRDefault="0000295E" w:rsidP="0000295E">
            <w:pPr>
              <w:pStyle w:val="Heading1"/>
              <w:keepNext w:val="0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101B8B">
              <w:rPr>
                <w:b w:val="0"/>
                <w:bCs w:val="0"/>
                <w:sz w:val="24"/>
                <w:szCs w:val="24"/>
              </w:rPr>
              <w:t>ypothesis Testing and The Null Hypothesis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  <w:r w:rsidRPr="00101B8B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Id25" w:history="1">
              <w:r w:rsidRPr="00350FD0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https://www.youtube.com/watch?v=0oc49DyA3hU&amp;feature=youtu.be</w:t>
              </w:r>
            </w:hyperlink>
          </w:p>
          <w:p w14:paraId="0D6E9E20" w14:textId="15DF0504" w:rsidR="0000295E" w:rsidRDefault="0000295E" w:rsidP="0000295E">
            <w:pPr>
              <w:pStyle w:val="Heading1"/>
              <w:keepNext w:val="0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01B8B">
              <w:rPr>
                <w:b w:val="0"/>
                <w:bCs w:val="0"/>
                <w:sz w:val="24"/>
                <w:szCs w:val="24"/>
              </w:rPr>
              <w:t>Alternative Hypotheses: Main Ideas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  <w:r w:rsidRPr="00101B8B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Id26" w:history="1">
              <w:r w:rsidRPr="00350FD0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https://www.youtube.com/watch?v=5koKb5B_YWo</w:t>
              </w:r>
            </w:hyperlink>
          </w:p>
          <w:p w14:paraId="24D3C4F1" w14:textId="5577A0FC" w:rsidR="0000295E" w:rsidRDefault="0000295E" w:rsidP="0000295E">
            <w:pPr>
              <w:pStyle w:val="Heading1"/>
              <w:keepNext w:val="0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01B8B">
              <w:rPr>
                <w:b w:val="0"/>
                <w:bCs w:val="0"/>
                <w:sz w:val="24"/>
                <w:szCs w:val="24"/>
              </w:rPr>
              <w:lastRenderedPageBreak/>
              <w:t xml:space="preserve">P-values: What they are and how to interpret them (11.21 </w:t>
            </w:r>
            <w:hyperlink r:id="rId27" w:history="1">
              <w:r w:rsidRPr="00350FD0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https://www.youtube.com/watch?v=vemZtEM63GY</w:t>
              </w:r>
            </w:hyperlink>
          </w:p>
          <w:p w14:paraId="6B37228C" w14:textId="4445BC90" w:rsidR="0000295E" w:rsidRDefault="0000295E" w:rsidP="0000295E">
            <w:pPr>
              <w:pStyle w:val="Heading1"/>
              <w:keepNext w:val="0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01B8B">
              <w:rPr>
                <w:b w:val="0"/>
                <w:bCs w:val="0"/>
                <w:sz w:val="24"/>
                <w:szCs w:val="24"/>
              </w:rPr>
              <w:t>How to calculate p-values</w:t>
            </w:r>
          </w:p>
          <w:p w14:paraId="3D353C43" w14:textId="2D760D38" w:rsidR="0000295E" w:rsidRDefault="001537F3" w:rsidP="0000295E">
            <w:pPr>
              <w:shd w:val="clear" w:color="auto" w:fill="F9F9F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0295E" w:rsidRPr="00E6629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https://www.youtube.com/watch?v=JQc3yx0-Q9E</w:t>
              </w:r>
            </w:hyperlink>
          </w:p>
          <w:p w14:paraId="47F14C27" w14:textId="2BFC9D78" w:rsidR="00BB6CCC" w:rsidRPr="00702EF3" w:rsidRDefault="00BB6CCC" w:rsidP="00BB6CCC"/>
        </w:tc>
        <w:tc>
          <w:tcPr>
            <w:tcW w:w="5531" w:type="dxa"/>
          </w:tcPr>
          <w:p w14:paraId="47F14C28" w14:textId="77777777" w:rsidR="0008163C" w:rsidRPr="00702EF3" w:rsidRDefault="0008163C"/>
        </w:tc>
        <w:tc>
          <w:tcPr>
            <w:tcW w:w="2161" w:type="dxa"/>
          </w:tcPr>
          <w:p w14:paraId="47F14C29" w14:textId="77777777" w:rsidR="0008163C" w:rsidRDefault="0008163C"/>
        </w:tc>
        <w:tc>
          <w:tcPr>
            <w:tcW w:w="1533" w:type="dxa"/>
          </w:tcPr>
          <w:p w14:paraId="47F14C2A" w14:textId="77777777" w:rsidR="0008163C" w:rsidRDefault="0008163C"/>
        </w:tc>
      </w:tr>
      <w:tr w:rsidR="00C7271E" w14:paraId="47F14C38" w14:textId="77777777" w:rsidTr="00986BC8">
        <w:tc>
          <w:tcPr>
            <w:tcW w:w="978" w:type="dxa"/>
          </w:tcPr>
          <w:p w14:paraId="47F14C2C" w14:textId="77777777" w:rsidR="00C7271E" w:rsidRDefault="00C7271E" w:rsidP="00C7271E"/>
        </w:tc>
        <w:tc>
          <w:tcPr>
            <w:tcW w:w="1184" w:type="dxa"/>
          </w:tcPr>
          <w:p w14:paraId="47F14C2D" w14:textId="77777777" w:rsidR="00C7271E" w:rsidRDefault="00C7271E" w:rsidP="00C7271E"/>
        </w:tc>
        <w:tc>
          <w:tcPr>
            <w:tcW w:w="808" w:type="dxa"/>
          </w:tcPr>
          <w:p w14:paraId="47F14C2E" w14:textId="1E96C9B9" w:rsidR="00C7271E" w:rsidRDefault="00C7271E" w:rsidP="00C7271E">
            <w:r>
              <w:t>10/12</w:t>
            </w:r>
          </w:p>
        </w:tc>
        <w:tc>
          <w:tcPr>
            <w:tcW w:w="1620" w:type="dxa"/>
          </w:tcPr>
          <w:p w14:paraId="77CB8122" w14:textId="13ED4148" w:rsidR="00C7271E" w:rsidRPr="0049062A" w:rsidRDefault="00C7271E" w:rsidP="00C7271E">
            <w:pPr>
              <w:rPr>
                <w:rFonts w:ascii="Times New Roman" w:hAnsi="Times New Roman"/>
                <w:color w:val="0D0D0D"/>
                <w:shd w:val="clear" w:color="auto" w:fill="F9F9F9"/>
              </w:rPr>
            </w:pPr>
            <w:r>
              <w:rPr>
                <w:rFonts w:ascii="Times New Roman" w:hAnsi="Times New Roman"/>
                <w:color w:val="0D0D0D"/>
                <w:shd w:val="clear" w:color="auto" w:fill="F9F9F9"/>
              </w:rPr>
              <w:t>1.</w:t>
            </w:r>
            <w:r w:rsidR="0000295E">
              <w:rPr>
                <w:rFonts w:ascii="Times New Roman" w:hAnsi="Times New Roman"/>
                <w:color w:val="0D0D0D"/>
                <w:shd w:val="clear" w:color="auto" w:fill="F9F9F9"/>
              </w:rPr>
              <w:t xml:space="preserve">&amp; 2. </w:t>
            </w:r>
            <w:r w:rsidRPr="0049062A">
              <w:rPr>
                <w:rFonts w:ascii="Times New Roman" w:hAnsi="Times New Roman"/>
                <w:color w:val="0D0D0D"/>
                <w:shd w:val="clear" w:color="auto" w:fill="F9F9F9"/>
              </w:rPr>
              <w:t xml:space="preserve">Josh </w:t>
            </w:r>
            <w:proofErr w:type="spellStart"/>
            <w:r w:rsidRPr="0049062A">
              <w:rPr>
                <w:rFonts w:ascii="Times New Roman" w:hAnsi="Times New Roman"/>
                <w:color w:val="0D0D0D"/>
                <w:shd w:val="clear" w:color="auto" w:fill="F9F9F9"/>
              </w:rPr>
              <w:t>Starmer</w:t>
            </w:r>
            <w:proofErr w:type="spellEnd"/>
            <w:r w:rsidRPr="0049062A">
              <w:rPr>
                <w:rFonts w:ascii="Times New Roman" w:hAnsi="Times New Roman"/>
                <w:color w:val="0D0D0D"/>
                <w:shd w:val="clear" w:color="auto" w:fill="F9F9F9"/>
              </w:rPr>
              <w:t xml:space="preserve"> (video)</w:t>
            </w:r>
          </w:p>
          <w:p w14:paraId="47F14C30" w14:textId="0A656320" w:rsidR="00C7271E" w:rsidRDefault="00C7271E" w:rsidP="00C7271E"/>
        </w:tc>
        <w:tc>
          <w:tcPr>
            <w:tcW w:w="4770" w:type="dxa"/>
          </w:tcPr>
          <w:p w14:paraId="3E400A08" w14:textId="27D92A1A" w:rsidR="00FC4367" w:rsidRPr="004F0FD0" w:rsidRDefault="001537F3" w:rsidP="00FC4367">
            <w:pPr>
              <w:pStyle w:val="Heading1"/>
              <w:shd w:val="clear" w:color="auto" w:fill="F9F9F9"/>
              <w:spacing w:before="0" w:after="0"/>
              <w:outlineLvl w:val="0"/>
              <w:rPr>
                <w:rFonts w:ascii="Times New Roman" w:hAnsi="Times New Roman"/>
                <w:bCs w:val="0"/>
                <w:sz w:val="24"/>
                <w:szCs w:val="24"/>
              </w:rPr>
            </w:pPr>
            <w:hyperlink r:id="rId29" w:history="1">
              <w:r w:rsidR="00FC4367" w:rsidRPr="00FC4367">
                <w:rPr>
                  <w:rStyle w:val="Hyperlink"/>
                  <w:rFonts w:ascii="Times New Roman" w:hAnsi="Times New Roman"/>
                  <w:bCs w:val="0"/>
                  <w:sz w:val="24"/>
                  <w:szCs w:val="24"/>
                </w:rPr>
                <w:t>Machine Learning Fundamentals: Cross Validation, Confusion Matrix, Sensitivity and Specificity, and ROC and AUC</w:t>
              </w:r>
            </w:hyperlink>
          </w:p>
          <w:p w14:paraId="39CDA48E" w14:textId="77777777" w:rsidR="00FC4367" w:rsidRPr="00F363FF" w:rsidRDefault="00FC4367" w:rsidP="00FC4367">
            <w:pPr>
              <w:rPr>
                <w:rFonts w:ascii="Times New Roman" w:hAnsi="Times New Roman"/>
              </w:rPr>
            </w:pPr>
          </w:p>
          <w:p w14:paraId="47F14C32" w14:textId="3001DF63" w:rsidR="00C7271E" w:rsidRPr="0095587E" w:rsidRDefault="00C7271E" w:rsidP="00FC4367">
            <w:pPr>
              <w:pStyle w:val="Heading1"/>
              <w:shd w:val="clear" w:color="auto" w:fill="F9F9F9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14:paraId="614C4FB4" w14:textId="77777777" w:rsidR="00C7271E" w:rsidRDefault="001537F3" w:rsidP="00C7271E">
            <w:pPr>
              <w:rPr>
                <w:rStyle w:val="Hyperlink"/>
              </w:rPr>
            </w:pPr>
            <w:hyperlink r:id="rId30" w:history="1">
              <w:r w:rsidR="00C7271E" w:rsidRPr="0086652B">
                <w:rPr>
                  <w:rStyle w:val="Hyperlink"/>
                </w:rPr>
                <w:t>https://www.youtube.com/watch?v=fSytzGwwBVw&amp;list=PLblh5JKOoLUICTaGLRoHQDuF_7q2GfuJF&amp;index=2</w:t>
              </w:r>
            </w:hyperlink>
          </w:p>
          <w:p w14:paraId="479A9EF5" w14:textId="77777777" w:rsidR="00C7271E" w:rsidRDefault="00C7271E" w:rsidP="00C7271E">
            <w:pPr>
              <w:rPr>
                <w:rStyle w:val="Hyperlink"/>
              </w:rPr>
            </w:pPr>
            <w:r>
              <w:t>2.</w:t>
            </w:r>
            <w:hyperlink r:id="rId31" w:history="1">
              <w:r>
                <w:rPr>
                  <w:rStyle w:val="Hyperlink"/>
                </w:rPr>
                <w:t>https://www.youtube.com/watch?v=Kdsp6soqA7o</w:t>
              </w:r>
            </w:hyperlink>
          </w:p>
          <w:p w14:paraId="0026C974" w14:textId="77777777" w:rsidR="00323B9E" w:rsidRDefault="00C7271E" w:rsidP="00C7271E">
            <w:r>
              <w:rPr>
                <w:rStyle w:val="Hyperlink"/>
              </w:rPr>
              <w:t>3.</w:t>
            </w:r>
            <w:r>
              <w:t xml:space="preserve"> </w:t>
            </w:r>
            <w:hyperlink r:id="rId32" w:history="1">
              <w:r w:rsidR="00323B9E" w:rsidRPr="008D0917">
                <w:rPr>
                  <w:rStyle w:val="Hyperlink"/>
                </w:rPr>
                <w:t>https://www.youtube.com/watch?v=vP06aMoz4v8</w:t>
              </w:r>
            </w:hyperlink>
          </w:p>
          <w:p w14:paraId="47F14C34" w14:textId="170B001F" w:rsidR="00C7271E" w:rsidRPr="00401147" w:rsidRDefault="00C7271E" w:rsidP="00C7271E">
            <w:pPr>
              <w:rPr>
                <w:rFonts w:ascii="Times New Roman" w:hAnsi="Times New Roman"/>
              </w:rPr>
            </w:pPr>
            <w:r>
              <w:rPr>
                <w:rStyle w:val="Hyperlink"/>
                <w:rFonts w:ascii="Arial" w:hAnsi="Arial" w:cs="Arial"/>
                <w:sz w:val="21"/>
                <w:szCs w:val="21"/>
                <w:u w:val="none"/>
                <w:shd w:val="clear" w:color="auto" w:fill="F9F9F9"/>
              </w:rPr>
              <w:t>4.</w:t>
            </w:r>
            <w:hyperlink r:id="rId33" w:history="1">
              <w:r w:rsidRPr="0086652B">
                <w:rPr>
                  <w:rStyle w:val="Hyperlink"/>
                </w:rPr>
                <w:t>https://www.youtube.com/watch?v=4jRBRDbJemM</w:t>
              </w:r>
            </w:hyperlink>
          </w:p>
        </w:tc>
        <w:tc>
          <w:tcPr>
            <w:tcW w:w="5531" w:type="dxa"/>
          </w:tcPr>
          <w:p w14:paraId="47F14C35" w14:textId="77777777" w:rsidR="00C7271E" w:rsidRDefault="00C7271E" w:rsidP="00C7271E">
            <w:r w:rsidRPr="004011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1" w:type="dxa"/>
          </w:tcPr>
          <w:p w14:paraId="47F14C36" w14:textId="77777777" w:rsidR="00C7271E" w:rsidRDefault="00C7271E" w:rsidP="00C7271E"/>
        </w:tc>
        <w:tc>
          <w:tcPr>
            <w:tcW w:w="1533" w:type="dxa"/>
          </w:tcPr>
          <w:p w14:paraId="47F14C37" w14:textId="77777777" w:rsidR="00C7271E" w:rsidRDefault="00C7271E" w:rsidP="00C7271E"/>
        </w:tc>
      </w:tr>
      <w:tr w:rsidR="00C7271E" w14:paraId="47F14C48" w14:textId="77777777" w:rsidTr="00986BC8">
        <w:tc>
          <w:tcPr>
            <w:tcW w:w="978" w:type="dxa"/>
          </w:tcPr>
          <w:p w14:paraId="47F14C39" w14:textId="77777777" w:rsidR="00C7271E" w:rsidRDefault="00C7271E" w:rsidP="00C7271E"/>
        </w:tc>
        <w:tc>
          <w:tcPr>
            <w:tcW w:w="1184" w:type="dxa"/>
          </w:tcPr>
          <w:p w14:paraId="47F14C3A" w14:textId="77777777" w:rsidR="00C7271E" w:rsidRDefault="00C7271E" w:rsidP="00C7271E"/>
        </w:tc>
        <w:tc>
          <w:tcPr>
            <w:tcW w:w="808" w:type="dxa"/>
          </w:tcPr>
          <w:p w14:paraId="47F14C3B" w14:textId="77509F6F" w:rsidR="00C7271E" w:rsidRDefault="00C7271E" w:rsidP="00C7271E">
            <w:r>
              <w:t>10/19</w:t>
            </w:r>
          </w:p>
        </w:tc>
        <w:tc>
          <w:tcPr>
            <w:tcW w:w="1620" w:type="dxa"/>
          </w:tcPr>
          <w:p w14:paraId="40B3F35E" w14:textId="0B41F271" w:rsidR="00C7271E" w:rsidRDefault="006E3160" w:rsidP="006E3160">
            <w:r>
              <w:t xml:space="preserve">1.Josh </w:t>
            </w:r>
            <w:proofErr w:type="spellStart"/>
            <w:r>
              <w:t>Starmer</w:t>
            </w:r>
            <w:proofErr w:type="spellEnd"/>
            <w:r>
              <w:t xml:space="preserve"> (video)</w:t>
            </w:r>
          </w:p>
          <w:p w14:paraId="686575D1" w14:textId="51FA93CE" w:rsidR="00690B4D" w:rsidRDefault="00690B4D" w:rsidP="00C7271E"/>
          <w:p w14:paraId="15052EF7" w14:textId="77777777" w:rsidR="00D2649C" w:rsidRDefault="00D2649C" w:rsidP="00C7271E"/>
          <w:p w14:paraId="3CD02A68" w14:textId="77777777" w:rsidR="00D2649C" w:rsidRDefault="00D2649C" w:rsidP="00C7271E"/>
          <w:p w14:paraId="3905BD0C" w14:textId="0C9C6F46" w:rsidR="00C7271E" w:rsidRDefault="00C7271E" w:rsidP="00C7271E">
            <w:r>
              <w:t>2.Min Lin</w:t>
            </w:r>
          </w:p>
          <w:p w14:paraId="47F14C3E" w14:textId="6B015F28" w:rsidR="00C7271E" w:rsidRDefault="00C7271E" w:rsidP="00C7271E"/>
        </w:tc>
        <w:tc>
          <w:tcPr>
            <w:tcW w:w="4770" w:type="dxa"/>
          </w:tcPr>
          <w:p w14:paraId="60E4B101" w14:textId="6DD2900A" w:rsidR="0000295E" w:rsidRPr="006E3160" w:rsidRDefault="006E3160" w:rsidP="006E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4" w:history="1">
              <w:r w:rsidRPr="00690B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Principal Component Analysis</w:t>
              </w:r>
            </w:hyperlink>
            <w:r w:rsidRPr="006E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681A46" w14:textId="18F7BE5C" w:rsidR="0000295E" w:rsidRDefault="0000295E" w:rsidP="00C7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9C72" w14:textId="26240F4D" w:rsidR="00D2649C" w:rsidRDefault="00D2649C" w:rsidP="00C7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C893" w14:textId="77777777" w:rsidR="00D2649C" w:rsidRDefault="00D2649C" w:rsidP="00C7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A296" w14:textId="77777777" w:rsidR="00690B4D" w:rsidRDefault="00690B4D" w:rsidP="00C7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4C40" w14:textId="349976A9" w:rsidR="00C7271E" w:rsidRPr="0049062A" w:rsidRDefault="00C7271E" w:rsidP="00C7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B4D" w:rsidRPr="003E0002">
              <w:rPr>
                <w:rFonts w:ascii="Times New Roman" w:hAnsi="Times New Roman" w:cs="Times New Roman"/>
                <w:b/>
              </w:rPr>
              <w:t xml:space="preserve"> </w:t>
            </w:r>
            <w:hyperlink r:id="rId35" w:history="1">
              <w:r w:rsidR="00690B4D" w:rsidRPr="00690B4D">
                <w:rPr>
                  <w:rStyle w:val="Hyperlink"/>
                  <w:rFonts w:ascii="Times New Roman" w:hAnsi="Times New Roman" w:cs="Times New Roman"/>
                  <w:b/>
                </w:rPr>
                <w:t xml:space="preserve">Introduction to </w:t>
              </w:r>
              <w:r w:rsidR="00690B4D" w:rsidRPr="00690B4D">
                <w:rPr>
                  <w:rStyle w:val="Hyperlink"/>
                  <w:rFonts w:ascii="Times New Roman" w:hAnsi="Times New Roman"/>
                  <w:b/>
                </w:rPr>
                <w:t xml:space="preserve">the </w:t>
              </w:r>
              <w:r w:rsidR="00690B4D" w:rsidRPr="00690B4D">
                <w:rPr>
                  <w:rStyle w:val="Hyperlink"/>
                  <w:rFonts w:ascii="Times New Roman" w:hAnsi="Times New Roman" w:cs="Times New Roman"/>
                  <w:b/>
                </w:rPr>
                <w:t>EM Algorithm and Its Application in “Complete” Data</w:t>
              </w:r>
            </w:hyperlink>
            <w:r w:rsidR="00690B4D" w:rsidRPr="00903EF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247" w:type="dxa"/>
          </w:tcPr>
          <w:p w14:paraId="7492BC7D" w14:textId="2BC4858D" w:rsidR="009D61E4" w:rsidRDefault="009D61E4" w:rsidP="009D61E4">
            <w:r>
              <w:t>1</w:t>
            </w:r>
            <w:r w:rsidR="00D2649C">
              <w:t>.1</w:t>
            </w:r>
            <w:r>
              <w:t>.</w:t>
            </w:r>
            <w:hyperlink r:id="rId36" w:history="1">
              <w:r w:rsidRPr="00DD011A">
                <w:rPr>
                  <w:rStyle w:val="Hyperlink"/>
                </w:rPr>
                <w:t>https://www.youtube.com/watch?v=FgakZw6K1QQ</w:t>
              </w:r>
            </w:hyperlink>
          </w:p>
          <w:p w14:paraId="3C56109B" w14:textId="309CAE2F" w:rsidR="009D61E4" w:rsidRDefault="00D2649C" w:rsidP="009D61E4">
            <w:pPr>
              <w:rPr>
                <w:rStyle w:val="Hyperlink"/>
                <w:rFonts w:ascii="Arial" w:hAnsi="Arial" w:cs="Arial"/>
                <w:sz w:val="21"/>
                <w:szCs w:val="21"/>
                <w:shd w:val="clear" w:color="auto" w:fill="F9F9F9"/>
              </w:rPr>
            </w:pPr>
            <w:r>
              <w:t>1.</w:t>
            </w:r>
            <w:r w:rsidR="009D61E4">
              <w:t xml:space="preserve">2. </w:t>
            </w:r>
            <w:hyperlink r:id="rId37" w:history="1">
              <w:r w:rsidR="009D61E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https://youtu.be/oRvgq966yZg</w:t>
              </w:r>
            </w:hyperlink>
          </w:p>
          <w:p w14:paraId="374E14C4" w14:textId="48B2D6FB" w:rsidR="009D61E4" w:rsidRDefault="00D2649C" w:rsidP="009D61E4">
            <w:pPr>
              <w:pStyle w:val="Heading1"/>
              <w:shd w:val="clear" w:color="auto" w:fill="F9F9F9"/>
              <w:spacing w:before="0" w:after="0"/>
              <w:outlineLvl w:val="0"/>
            </w:pPr>
            <w:r>
              <w:rPr>
                <w:sz w:val="24"/>
                <w:szCs w:val="24"/>
              </w:rPr>
              <w:t>1.3</w:t>
            </w:r>
            <w:r w:rsidR="009D61E4" w:rsidRPr="009D61E4">
              <w:rPr>
                <w:sz w:val="24"/>
                <w:szCs w:val="24"/>
              </w:rPr>
              <w:t>.</w:t>
            </w:r>
            <w:r w:rsidR="009D61E4">
              <w:t xml:space="preserve"> </w:t>
            </w:r>
            <w:hyperlink r:id="rId38" w:history="1">
              <w:r w:rsidR="009D61E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https://youtu.be/0Jp4gsfOLMs</w:t>
              </w:r>
            </w:hyperlink>
            <w:r w:rsidR="009D61E4">
              <w:rPr>
                <w:rStyle w:val="Hyperlink"/>
                <w:rFonts w:ascii="Arial" w:hAnsi="Arial" w:cs="Arial"/>
                <w:sz w:val="21"/>
                <w:szCs w:val="21"/>
                <w:shd w:val="clear" w:color="auto" w:fill="F9F9F9"/>
              </w:rPr>
              <w:t xml:space="preserve"> </w:t>
            </w:r>
          </w:p>
          <w:p w14:paraId="36E4EF19" w14:textId="77777777" w:rsidR="009D61E4" w:rsidRDefault="009D61E4" w:rsidP="009D61E4">
            <w:r>
              <w:t xml:space="preserve">code: </w:t>
            </w:r>
            <w:hyperlink r:id="rId39" w:history="1">
              <w:r w:rsidRPr="00C96876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https://github.com/StatQuest/pca_demo...</w:t>
              </w:r>
            </w:hyperlink>
          </w:p>
          <w:p w14:paraId="0E8369EE" w14:textId="77777777" w:rsidR="00D2649C" w:rsidRDefault="00D2649C" w:rsidP="009D61E4"/>
          <w:p w14:paraId="0B2C1768" w14:textId="1B8A9D6B" w:rsidR="009D61E4" w:rsidRDefault="00D2649C" w:rsidP="00D2649C">
            <w:pPr>
              <w:pStyle w:val="ListParagraph"/>
              <w:numPr>
                <w:ilvl w:val="0"/>
                <w:numId w:val="22"/>
              </w:numPr>
            </w:pPr>
            <w:hyperlink r:id="rId40" w:history="1">
              <w:r w:rsidRPr="00D2649C">
                <w:rPr>
                  <w:rStyle w:val="Hyperlink"/>
                </w:rPr>
                <w:t>Min_Lin_EM.pdf</w:t>
              </w:r>
            </w:hyperlink>
          </w:p>
          <w:p w14:paraId="47F14C44" w14:textId="3ECF5088" w:rsidR="00C7271E" w:rsidRPr="00E51CFC" w:rsidRDefault="00C7271E" w:rsidP="00C7271E"/>
        </w:tc>
        <w:tc>
          <w:tcPr>
            <w:tcW w:w="5531" w:type="dxa"/>
          </w:tcPr>
          <w:p w14:paraId="47F14C45" w14:textId="77777777" w:rsidR="00C7271E" w:rsidRPr="00E51CFC" w:rsidRDefault="00C7271E" w:rsidP="00C7271E"/>
        </w:tc>
        <w:tc>
          <w:tcPr>
            <w:tcW w:w="2161" w:type="dxa"/>
          </w:tcPr>
          <w:p w14:paraId="47F14C46" w14:textId="77777777" w:rsidR="00C7271E" w:rsidRDefault="00C7271E" w:rsidP="00C7271E"/>
        </w:tc>
        <w:tc>
          <w:tcPr>
            <w:tcW w:w="1533" w:type="dxa"/>
          </w:tcPr>
          <w:p w14:paraId="47F14C47" w14:textId="77777777" w:rsidR="00C7271E" w:rsidRDefault="00C7271E" w:rsidP="00C7271E">
            <w:r>
              <w:t>NA</w:t>
            </w:r>
          </w:p>
        </w:tc>
      </w:tr>
      <w:tr w:rsidR="00C7271E" w14:paraId="47F14C55" w14:textId="77777777" w:rsidTr="00986BC8">
        <w:tc>
          <w:tcPr>
            <w:tcW w:w="978" w:type="dxa"/>
          </w:tcPr>
          <w:p w14:paraId="47F14C49" w14:textId="77777777" w:rsidR="00C7271E" w:rsidRDefault="00C7271E" w:rsidP="00C7271E"/>
        </w:tc>
        <w:tc>
          <w:tcPr>
            <w:tcW w:w="1184" w:type="dxa"/>
          </w:tcPr>
          <w:p w14:paraId="47F14C4A" w14:textId="77777777" w:rsidR="00C7271E" w:rsidRDefault="00C7271E" w:rsidP="00C7271E"/>
        </w:tc>
        <w:tc>
          <w:tcPr>
            <w:tcW w:w="808" w:type="dxa"/>
          </w:tcPr>
          <w:p w14:paraId="47F14C4B" w14:textId="4391DEE1" w:rsidR="00C7271E" w:rsidRDefault="00C7271E" w:rsidP="00C7271E">
            <w:r>
              <w:t>10/26</w:t>
            </w:r>
          </w:p>
        </w:tc>
        <w:tc>
          <w:tcPr>
            <w:tcW w:w="1620" w:type="dxa"/>
          </w:tcPr>
          <w:p w14:paraId="73BD9CF6" w14:textId="1F111B4F" w:rsidR="00C7271E" w:rsidRDefault="00C7271E" w:rsidP="00C7271E">
            <w:r>
              <w:t>1.Ganchao Wei</w:t>
            </w:r>
          </w:p>
          <w:p w14:paraId="2098F08F" w14:textId="77777777" w:rsidR="00690B4D" w:rsidRDefault="00690B4D" w:rsidP="00C7271E"/>
          <w:p w14:paraId="47F14C4D" w14:textId="26515240" w:rsidR="00C7271E" w:rsidRDefault="00C7271E" w:rsidP="00C7271E">
            <w:r>
              <w:t>2.Yaqiong Yao</w:t>
            </w:r>
          </w:p>
        </w:tc>
        <w:tc>
          <w:tcPr>
            <w:tcW w:w="4770" w:type="dxa"/>
          </w:tcPr>
          <w:p w14:paraId="6BABBBA0" w14:textId="4C7C2F25" w:rsidR="00690B4D" w:rsidRDefault="00690B4D" w:rsidP="00690B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hyperlink r:id="rId41" w:history="1">
              <w:r w:rsidRPr="009D61E4">
                <w:rPr>
                  <w:rStyle w:val="Hyperlink"/>
                  <w:rFonts w:hint="eastAsia"/>
                  <w:b/>
                  <w:bCs/>
                  <w:sz w:val="24"/>
                  <w:szCs w:val="24"/>
                </w:rPr>
                <w:t>L</w:t>
              </w:r>
              <w:r w:rsidRPr="009D61E4">
                <w:rPr>
                  <w:rStyle w:val="Hyperlink"/>
                  <w:b/>
                  <w:bCs/>
                  <w:sz w:val="24"/>
                  <w:szCs w:val="24"/>
                </w:rPr>
                <w:t xml:space="preserve">atent Structure Detection </w:t>
              </w:r>
              <w:r w:rsidR="009D61E4" w:rsidRPr="009D61E4">
                <w:rPr>
                  <w:rStyle w:val="Hyperlink"/>
                  <w:b/>
                  <w:bCs/>
                  <w:sz w:val="24"/>
                  <w:szCs w:val="24"/>
                </w:rPr>
                <w:t>from</w:t>
              </w:r>
              <w:r w:rsidRPr="009D61E4">
                <w:rPr>
                  <w:rStyle w:val="Hyperlink"/>
                  <w:b/>
                  <w:bCs/>
                  <w:sz w:val="24"/>
                  <w:szCs w:val="24"/>
                </w:rPr>
                <w:t xml:space="preserve"> Neural Spiking Data</w:t>
              </w:r>
            </w:hyperlink>
          </w:p>
          <w:p w14:paraId="3A923D7C" w14:textId="4DDC9838" w:rsidR="00690B4D" w:rsidRPr="00E9306A" w:rsidRDefault="00690B4D" w:rsidP="00690B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hyperlink r:id="rId42" w:history="1">
              <w:r w:rsidRPr="009D61E4">
                <w:rPr>
                  <w:rStyle w:val="Hyperlink"/>
                  <w:b/>
                  <w:bCs/>
                  <w:sz w:val="24"/>
                  <w:szCs w:val="24"/>
                </w:rPr>
                <w:t xml:space="preserve">. </w:t>
              </w:r>
              <w:r w:rsidR="009D61E4" w:rsidRPr="009D61E4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An Introduction to Web Scraping Using R</w:t>
              </w:r>
            </w:hyperlink>
          </w:p>
          <w:p w14:paraId="47F14C4F" w14:textId="5B398049" w:rsidR="00C7271E" w:rsidRPr="001977AC" w:rsidRDefault="00C7271E" w:rsidP="00C7271E"/>
        </w:tc>
        <w:tc>
          <w:tcPr>
            <w:tcW w:w="6247" w:type="dxa"/>
          </w:tcPr>
          <w:p w14:paraId="47F14C50" w14:textId="67D4C16A" w:rsidR="00C7271E" w:rsidRDefault="00076DDB" w:rsidP="00C7271E">
            <w:r>
              <w:t>To be available soon</w:t>
            </w:r>
          </w:p>
          <w:p w14:paraId="4EA4F377" w14:textId="77777777" w:rsidR="003276D4" w:rsidRDefault="003276D4" w:rsidP="00C7271E"/>
          <w:p w14:paraId="47F14C51" w14:textId="291D0C53" w:rsidR="00C7271E" w:rsidRPr="001977AC" w:rsidRDefault="003276D4" w:rsidP="00C7271E">
            <w:r>
              <w:t>NA</w:t>
            </w:r>
          </w:p>
        </w:tc>
        <w:tc>
          <w:tcPr>
            <w:tcW w:w="5531" w:type="dxa"/>
          </w:tcPr>
          <w:p w14:paraId="47F14C52" w14:textId="77777777" w:rsidR="00C7271E" w:rsidRPr="001977AC" w:rsidRDefault="00C7271E" w:rsidP="00C7271E"/>
        </w:tc>
        <w:tc>
          <w:tcPr>
            <w:tcW w:w="2161" w:type="dxa"/>
          </w:tcPr>
          <w:p w14:paraId="47F14C53" w14:textId="77777777" w:rsidR="00C7271E" w:rsidRDefault="00C7271E" w:rsidP="00C7271E"/>
        </w:tc>
        <w:tc>
          <w:tcPr>
            <w:tcW w:w="1533" w:type="dxa"/>
          </w:tcPr>
          <w:p w14:paraId="47F14C54" w14:textId="77777777" w:rsidR="00C7271E" w:rsidRDefault="00C7271E" w:rsidP="00C7271E"/>
        </w:tc>
      </w:tr>
      <w:tr w:rsidR="00C7271E" w14:paraId="47F14C63" w14:textId="77777777" w:rsidTr="00986BC8">
        <w:tc>
          <w:tcPr>
            <w:tcW w:w="978" w:type="dxa"/>
          </w:tcPr>
          <w:p w14:paraId="47F14C56" w14:textId="77777777" w:rsidR="00C7271E" w:rsidRDefault="00C7271E" w:rsidP="00C7271E"/>
        </w:tc>
        <w:tc>
          <w:tcPr>
            <w:tcW w:w="1184" w:type="dxa"/>
          </w:tcPr>
          <w:p w14:paraId="47F14C57" w14:textId="77777777" w:rsidR="00C7271E" w:rsidRDefault="00C7271E" w:rsidP="00C7271E"/>
        </w:tc>
        <w:tc>
          <w:tcPr>
            <w:tcW w:w="808" w:type="dxa"/>
          </w:tcPr>
          <w:p w14:paraId="47F14C58" w14:textId="419179DA" w:rsidR="00C7271E" w:rsidRDefault="00C7271E" w:rsidP="00C7271E">
            <w:r>
              <w:t>11/2</w:t>
            </w:r>
          </w:p>
        </w:tc>
        <w:tc>
          <w:tcPr>
            <w:tcW w:w="1620" w:type="dxa"/>
          </w:tcPr>
          <w:p w14:paraId="35911402" w14:textId="7E63E580" w:rsidR="003276D4" w:rsidRDefault="00E16073" w:rsidP="00E16073">
            <w:r>
              <w:t>1.</w:t>
            </w:r>
            <w:r w:rsidR="00C7271E">
              <w:t>Sydney Louit</w:t>
            </w:r>
          </w:p>
          <w:p w14:paraId="77597AB7" w14:textId="77777777" w:rsidR="00D2649C" w:rsidRDefault="00D2649C" w:rsidP="00E16073">
            <w:pPr>
              <w:pStyle w:val="ListParagraph"/>
            </w:pPr>
          </w:p>
          <w:p w14:paraId="114A8579" w14:textId="77777777" w:rsidR="003276D4" w:rsidRDefault="003276D4" w:rsidP="00C7271E"/>
          <w:p w14:paraId="47F14C5A" w14:textId="72EF2827" w:rsidR="00C7271E" w:rsidRDefault="00C7271E" w:rsidP="00C7271E">
            <w:r>
              <w:t>2.Daniel Prather</w:t>
            </w:r>
          </w:p>
        </w:tc>
        <w:tc>
          <w:tcPr>
            <w:tcW w:w="4770" w:type="dxa"/>
          </w:tcPr>
          <w:p w14:paraId="04C1854E" w14:textId="390D9113" w:rsidR="00D61F26" w:rsidRDefault="00C7271E" w:rsidP="00E271DF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>
              <w:t>1</w:t>
            </w:r>
            <w:hyperlink r:id="rId43" w:history="1">
              <w:r w:rsidRPr="00D61F26">
                <w:rPr>
                  <w:rStyle w:val="Hyperlink"/>
                </w:rPr>
                <w:t xml:space="preserve">. </w:t>
              </w:r>
              <w:r w:rsidR="00D61F26" w:rsidRPr="00D61F26">
                <w:rPr>
                  <w:rStyle w:val="Hyperlink"/>
                  <w:b/>
                </w:rPr>
                <w:t>A Demographic Approach to the 2016 Election Results: Is it More Accurate than Exit Polls?</w:t>
              </w:r>
            </w:hyperlink>
          </w:p>
          <w:p w14:paraId="47F14C5C" w14:textId="364A6057" w:rsidR="00C7271E" w:rsidRDefault="00C7271E" w:rsidP="00C7271E">
            <w:r>
              <w:t>2</w:t>
            </w:r>
            <w:hyperlink r:id="rId44" w:history="1">
              <w:r w:rsidRPr="00D61F26">
                <w:rPr>
                  <w:rStyle w:val="Hyperlink"/>
                </w:rPr>
                <w:t xml:space="preserve">. </w:t>
              </w:r>
              <w:r w:rsidR="00D61F26" w:rsidRPr="00D61F26">
                <w:rPr>
                  <w:rStyle w:val="Hyperlink"/>
                  <w:b/>
                </w:rPr>
                <w:t>An I</w:t>
              </w:r>
              <w:r w:rsidRPr="00D61F26">
                <w:rPr>
                  <w:rStyle w:val="Hyperlink"/>
                  <w:b/>
                </w:rPr>
                <w:t xml:space="preserve">ntroduction to </w:t>
              </w:r>
              <w:r w:rsidR="00D61F26" w:rsidRPr="00D61F26">
                <w:rPr>
                  <w:rStyle w:val="Hyperlink"/>
                  <w:b/>
                </w:rPr>
                <w:t>the UCONN Statistics C</w:t>
              </w:r>
              <w:r w:rsidRPr="00D61F26">
                <w:rPr>
                  <w:rStyle w:val="Hyperlink"/>
                  <w:b/>
                </w:rPr>
                <w:t>luster (for graduate students)</w:t>
              </w:r>
            </w:hyperlink>
          </w:p>
        </w:tc>
        <w:tc>
          <w:tcPr>
            <w:tcW w:w="6247" w:type="dxa"/>
          </w:tcPr>
          <w:p w14:paraId="48BE934C" w14:textId="784CA4F6" w:rsidR="002D7C36" w:rsidRDefault="00E16073" w:rsidP="00E271DF">
            <w:pPr>
              <w:pStyle w:val="ListParagraph"/>
              <w:numPr>
                <w:ilvl w:val="0"/>
                <w:numId w:val="24"/>
              </w:numPr>
            </w:pPr>
            <w:hyperlink r:id="rId45" w:history="1">
              <w:r w:rsidRPr="00E16073">
                <w:rPr>
                  <w:rStyle w:val="Hyperlink"/>
                </w:rPr>
                <w:t>Louit_Election.pdf</w:t>
              </w:r>
            </w:hyperlink>
          </w:p>
          <w:p w14:paraId="0A72F252" w14:textId="77777777" w:rsidR="002D7C36" w:rsidRDefault="002D7C36" w:rsidP="00C7271E"/>
          <w:p w14:paraId="4A0CF192" w14:textId="77777777" w:rsidR="002D7C36" w:rsidRDefault="002D7C36" w:rsidP="00C7271E"/>
          <w:p w14:paraId="49B2B098" w14:textId="30B99E31" w:rsidR="002D7C36" w:rsidRDefault="001537F3" w:rsidP="00E271DF">
            <w:pPr>
              <w:pStyle w:val="ListParagraph"/>
              <w:numPr>
                <w:ilvl w:val="0"/>
                <w:numId w:val="24"/>
              </w:numPr>
            </w:pPr>
            <w:hyperlink r:id="rId46" w:history="1">
              <w:r w:rsidR="002D7C36" w:rsidRPr="002D7C36">
                <w:rPr>
                  <w:rStyle w:val="Hyperlink"/>
                </w:rPr>
                <w:t>Slides for Prather</w:t>
              </w:r>
            </w:hyperlink>
          </w:p>
          <w:p w14:paraId="47F14C5F" w14:textId="41AE41C1" w:rsidR="00C7271E" w:rsidRDefault="001537F3" w:rsidP="00C7271E">
            <w:hyperlink r:id="rId47" w:history="1">
              <w:r w:rsidR="002D7C36" w:rsidRPr="002D7C36">
                <w:rPr>
                  <w:rStyle w:val="Hyperlink"/>
                </w:rPr>
                <w:t>Recorded presentation by Prather: Cluster.mp</w:t>
              </w:r>
            </w:hyperlink>
            <w:r w:rsidR="002D7C36">
              <w:t>4</w:t>
            </w:r>
          </w:p>
        </w:tc>
        <w:tc>
          <w:tcPr>
            <w:tcW w:w="5531" w:type="dxa"/>
          </w:tcPr>
          <w:p w14:paraId="47F14C60" w14:textId="77777777" w:rsidR="00C7271E" w:rsidRDefault="00C7271E" w:rsidP="00C7271E"/>
        </w:tc>
        <w:tc>
          <w:tcPr>
            <w:tcW w:w="2161" w:type="dxa"/>
          </w:tcPr>
          <w:p w14:paraId="47F14C61" w14:textId="77777777" w:rsidR="00C7271E" w:rsidRDefault="00C7271E" w:rsidP="00C7271E"/>
        </w:tc>
        <w:tc>
          <w:tcPr>
            <w:tcW w:w="1533" w:type="dxa"/>
          </w:tcPr>
          <w:p w14:paraId="47F14C62" w14:textId="77777777" w:rsidR="00C7271E" w:rsidRDefault="00C7271E" w:rsidP="00C7271E"/>
        </w:tc>
      </w:tr>
      <w:tr w:rsidR="00C7271E" w14:paraId="47F14C72" w14:textId="77777777" w:rsidTr="00986BC8">
        <w:tc>
          <w:tcPr>
            <w:tcW w:w="978" w:type="dxa"/>
          </w:tcPr>
          <w:p w14:paraId="47F14C64" w14:textId="77777777" w:rsidR="00C7271E" w:rsidRDefault="00C7271E" w:rsidP="00C7271E"/>
        </w:tc>
        <w:tc>
          <w:tcPr>
            <w:tcW w:w="1184" w:type="dxa"/>
          </w:tcPr>
          <w:p w14:paraId="47F14C65" w14:textId="77777777" w:rsidR="00C7271E" w:rsidRDefault="00C7271E" w:rsidP="00C7271E"/>
        </w:tc>
        <w:tc>
          <w:tcPr>
            <w:tcW w:w="808" w:type="dxa"/>
          </w:tcPr>
          <w:p w14:paraId="47F14C66" w14:textId="7A39624D" w:rsidR="00C7271E" w:rsidRDefault="00C7271E" w:rsidP="00C7271E">
            <w:r>
              <w:t>11/9</w:t>
            </w:r>
          </w:p>
        </w:tc>
        <w:tc>
          <w:tcPr>
            <w:tcW w:w="1620" w:type="dxa"/>
          </w:tcPr>
          <w:p w14:paraId="083F08E6" w14:textId="42A2B661" w:rsidR="00C7271E" w:rsidRDefault="00C7271E" w:rsidP="00C7271E">
            <w:pPr>
              <w:rPr>
                <w:rFonts w:ascii="Times New Roman" w:hAnsi="Times New Roman"/>
                <w:color w:val="0D0D0D"/>
                <w:shd w:val="clear" w:color="auto" w:fill="F9F9F9"/>
              </w:rPr>
            </w:pPr>
            <w:r>
              <w:rPr>
                <w:rFonts w:ascii="Times New Roman" w:hAnsi="Times New Roman"/>
                <w:color w:val="0D0D0D"/>
                <w:shd w:val="clear" w:color="auto" w:fill="F9F9F9"/>
              </w:rPr>
              <w:t>1. Jie Jiao</w:t>
            </w:r>
          </w:p>
          <w:p w14:paraId="7822B29D" w14:textId="2DC3B327" w:rsidR="00C7271E" w:rsidRDefault="00C7271E" w:rsidP="00C7271E">
            <w:pPr>
              <w:rPr>
                <w:rFonts w:ascii="Times New Roman" w:hAnsi="Times New Roman"/>
                <w:color w:val="0D0D0D"/>
                <w:shd w:val="clear" w:color="auto" w:fill="F9F9F9"/>
              </w:rPr>
            </w:pPr>
            <w:r>
              <w:rPr>
                <w:rFonts w:ascii="Times New Roman" w:hAnsi="Times New Roman"/>
                <w:color w:val="0D0D0D"/>
                <w:shd w:val="clear" w:color="auto" w:fill="F9F9F9"/>
              </w:rPr>
              <w:t>2.Yicheng Guo</w:t>
            </w:r>
          </w:p>
          <w:p w14:paraId="47F14C69" w14:textId="49142FE7" w:rsidR="00C7271E" w:rsidRDefault="00C7271E" w:rsidP="00C7271E"/>
        </w:tc>
        <w:tc>
          <w:tcPr>
            <w:tcW w:w="4770" w:type="dxa"/>
          </w:tcPr>
          <w:p w14:paraId="419A0504" w14:textId="24AEEE79" w:rsidR="00C7271E" w:rsidRPr="002D7C36" w:rsidRDefault="001537F3" w:rsidP="002D7C36">
            <w:pPr>
              <w:pStyle w:val="Heading1"/>
              <w:shd w:val="clear" w:color="auto" w:fill="F9F9F9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48" w:history="1">
              <w:r w:rsidR="002D7C36" w:rsidRPr="002D7C36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 xml:space="preserve">1.An Introduction to </w:t>
              </w:r>
              <w:r w:rsidR="002D7C36" w:rsidRPr="002D7C36">
                <w:rPr>
                  <w:rStyle w:val="Hyperlink"/>
                  <w:rFonts w:ascii="Times New Roman" w:hAnsi="Times New Roman" w:hint="eastAsia"/>
                  <w:b w:val="0"/>
                  <w:sz w:val="24"/>
                  <w:szCs w:val="24"/>
                </w:rPr>
                <w:t>T</w:t>
              </w:r>
              <w:r w:rsidR="002D7C36" w:rsidRPr="002D7C36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ree-Based Methods</w:t>
              </w:r>
            </w:hyperlink>
          </w:p>
          <w:p w14:paraId="12150204" w14:textId="5FAE805D" w:rsidR="002D7C36" w:rsidRPr="002D7C36" w:rsidRDefault="002D7C36" w:rsidP="002D7C36">
            <w:pPr>
              <w:rPr>
                <w:rStyle w:val="Hyperlink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"http://merlot.stat.uconn.edu/~lynn/3494_5099_web/2020f/Jiao_Guo_Abstract.doc"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D7C36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Data Visualization for Basketball Data</w:t>
            </w:r>
          </w:p>
          <w:p w14:paraId="47F14C6B" w14:textId="01DAE26B" w:rsidR="00C7271E" w:rsidRPr="00C659EB" w:rsidRDefault="002D7C36" w:rsidP="00E271DF">
            <w:pPr>
              <w:pStyle w:val="Heading1"/>
              <w:shd w:val="clear" w:color="auto" w:fill="F9F9F9"/>
              <w:spacing w:before="0" w:after="0"/>
              <w:outlineLvl w:val="0"/>
            </w:pPr>
            <w:r>
              <w:rPr>
                <w:rFonts w:ascii="Times New Roman" w:eastAsiaTheme="minorEastAsia" w:hAnsi="Times New Roman"/>
                <w:bCs w:val="0"/>
                <w:kern w:val="0"/>
                <w:sz w:val="24"/>
                <w:szCs w:val="24"/>
                <w:lang w:eastAsia="zh-CN" w:bidi="ar-SA"/>
              </w:rPr>
              <w:fldChar w:fldCharType="end"/>
            </w:r>
          </w:p>
        </w:tc>
        <w:tc>
          <w:tcPr>
            <w:tcW w:w="6247" w:type="dxa"/>
          </w:tcPr>
          <w:p w14:paraId="4FFD7442" w14:textId="5D936A5B" w:rsidR="002D7C36" w:rsidRDefault="00E16073" w:rsidP="00C7271E">
            <w:r>
              <w:t>1.</w:t>
            </w:r>
          </w:p>
          <w:p w14:paraId="493750AA" w14:textId="69D965D7" w:rsidR="00C7271E" w:rsidRDefault="00E16073" w:rsidP="00C7271E">
            <w:r>
              <w:t>2.</w:t>
            </w:r>
            <w:hyperlink r:id="rId49" w:history="1">
              <w:r w:rsidRPr="00E16073">
                <w:rPr>
                  <w:rStyle w:val="Hyperlink"/>
                </w:rPr>
                <w:t>Yicheng Guo.pptx</w:t>
              </w:r>
            </w:hyperlink>
          </w:p>
          <w:p w14:paraId="47F14C6E" w14:textId="696880A2" w:rsidR="00C7271E" w:rsidRPr="00C659EB" w:rsidRDefault="00C7271E" w:rsidP="00C7271E"/>
        </w:tc>
        <w:tc>
          <w:tcPr>
            <w:tcW w:w="5531" w:type="dxa"/>
          </w:tcPr>
          <w:p w14:paraId="47F14C6F" w14:textId="77777777" w:rsidR="00C7271E" w:rsidRPr="00C659EB" w:rsidRDefault="00C7271E" w:rsidP="00C7271E"/>
        </w:tc>
        <w:tc>
          <w:tcPr>
            <w:tcW w:w="2161" w:type="dxa"/>
          </w:tcPr>
          <w:p w14:paraId="47F14C70" w14:textId="77777777" w:rsidR="00C7271E" w:rsidRDefault="00C7271E" w:rsidP="00C7271E"/>
        </w:tc>
        <w:tc>
          <w:tcPr>
            <w:tcW w:w="1533" w:type="dxa"/>
          </w:tcPr>
          <w:p w14:paraId="47F14C71" w14:textId="77777777" w:rsidR="00C7271E" w:rsidRDefault="00C7271E" w:rsidP="00C7271E"/>
        </w:tc>
      </w:tr>
      <w:tr w:rsidR="00C7271E" w14:paraId="47F14C8E" w14:textId="77777777" w:rsidTr="00986BC8">
        <w:tc>
          <w:tcPr>
            <w:tcW w:w="978" w:type="dxa"/>
          </w:tcPr>
          <w:p w14:paraId="47F14C80" w14:textId="77777777" w:rsidR="00C7271E" w:rsidRDefault="00C7271E" w:rsidP="00C7271E"/>
        </w:tc>
        <w:tc>
          <w:tcPr>
            <w:tcW w:w="1184" w:type="dxa"/>
          </w:tcPr>
          <w:p w14:paraId="47F14C81" w14:textId="77777777" w:rsidR="00C7271E" w:rsidRDefault="00C7271E" w:rsidP="00C7271E"/>
        </w:tc>
        <w:tc>
          <w:tcPr>
            <w:tcW w:w="808" w:type="dxa"/>
          </w:tcPr>
          <w:p w14:paraId="47F14C82" w14:textId="2007E9E5" w:rsidR="00C7271E" w:rsidRDefault="00C7271E" w:rsidP="00C7271E">
            <w:r>
              <w:t xml:space="preserve">11/16 </w:t>
            </w:r>
          </w:p>
        </w:tc>
        <w:tc>
          <w:tcPr>
            <w:tcW w:w="1620" w:type="dxa"/>
          </w:tcPr>
          <w:p w14:paraId="58DD56CD" w14:textId="49429A8C" w:rsidR="00C7271E" w:rsidRDefault="00C7271E" w:rsidP="00C7271E">
            <w:r>
              <w:t>1.Anhar Aloufi</w:t>
            </w:r>
          </w:p>
          <w:p w14:paraId="1384A978" w14:textId="77777777" w:rsidR="006E3160" w:rsidRDefault="006E3160" w:rsidP="00C7271E"/>
          <w:p w14:paraId="5EE31F49" w14:textId="77777777" w:rsidR="006E3160" w:rsidRDefault="006E3160" w:rsidP="00C7271E"/>
          <w:p w14:paraId="11CFBF3F" w14:textId="4A342376" w:rsidR="00C7271E" w:rsidRDefault="00C7271E" w:rsidP="00C7271E">
            <w:r>
              <w:t xml:space="preserve">2.Josh </w:t>
            </w:r>
            <w:proofErr w:type="spellStart"/>
            <w:r>
              <w:t>Starmer</w:t>
            </w:r>
            <w:proofErr w:type="spellEnd"/>
          </w:p>
          <w:p w14:paraId="47F14C84" w14:textId="1B2FBF6F" w:rsidR="00C7271E" w:rsidRDefault="00C7271E" w:rsidP="00C7271E">
            <w:r>
              <w:t>(video)</w:t>
            </w:r>
          </w:p>
        </w:tc>
        <w:tc>
          <w:tcPr>
            <w:tcW w:w="4770" w:type="dxa"/>
          </w:tcPr>
          <w:p w14:paraId="7F3C16C9" w14:textId="3F19A8B7" w:rsidR="00C7271E" w:rsidRDefault="00D21A86" w:rsidP="00D21A86">
            <w:pPr>
              <w:pStyle w:val="Heading1"/>
              <w:shd w:val="clear" w:color="auto" w:fill="F9F9F9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hyperlink r:id="rId50" w:history="1">
              <w:r w:rsidR="00C7271E" w:rsidRPr="008F6E3C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Sequential procedures for Estimating the Difference of Location Parameters of Two Negative Exponential Populations</w:t>
              </w:r>
            </w:hyperlink>
          </w:p>
          <w:p w14:paraId="47F14C86" w14:textId="20D24E7C" w:rsidR="00C7271E" w:rsidRPr="00A4232A" w:rsidRDefault="00C7271E" w:rsidP="00C7271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2.</w:t>
            </w:r>
            <w:r w:rsidR="006E3160" w:rsidRPr="006E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="006E3160" w:rsidRPr="008F6E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Principal Component Analysis</w:t>
              </w:r>
            </w:hyperlink>
          </w:p>
        </w:tc>
        <w:tc>
          <w:tcPr>
            <w:tcW w:w="6247" w:type="dxa"/>
          </w:tcPr>
          <w:p w14:paraId="51AE42B1" w14:textId="19AED3FD" w:rsidR="00C7271E" w:rsidRDefault="001537F3" w:rsidP="00C7271E">
            <w:r>
              <w:t xml:space="preserve">1. </w:t>
            </w:r>
            <w:hyperlink r:id="rId52" w:history="1">
              <w:r w:rsidR="00D2649C" w:rsidRPr="00D2649C">
                <w:rPr>
                  <w:rStyle w:val="Hyperlink"/>
                </w:rPr>
                <w:t>Aloufi-Anhar-Sequential Analysis.pptx</w:t>
              </w:r>
            </w:hyperlink>
          </w:p>
          <w:p w14:paraId="58065EEC" w14:textId="77777777" w:rsidR="00D2649C" w:rsidRDefault="00D2649C" w:rsidP="00C7271E"/>
          <w:p w14:paraId="1533EDB7" w14:textId="77777777" w:rsidR="00D2649C" w:rsidRDefault="00D2649C" w:rsidP="00C7271E"/>
          <w:p w14:paraId="774F217F" w14:textId="2813EFEF" w:rsidR="00D2649C" w:rsidRDefault="001537F3" w:rsidP="00D2649C">
            <w:r>
              <w:t>2.</w:t>
            </w:r>
            <w:r w:rsidR="00D2649C">
              <w:t>1.</w:t>
            </w:r>
            <w:hyperlink r:id="rId53" w:history="1">
              <w:r w:rsidR="00D2649C" w:rsidRPr="00DD011A">
                <w:rPr>
                  <w:rStyle w:val="Hyperlink"/>
                </w:rPr>
                <w:t>https://www.youtube.com/watch?v=FgakZw6K1QQ</w:t>
              </w:r>
            </w:hyperlink>
          </w:p>
          <w:p w14:paraId="31C50484" w14:textId="3349AA07" w:rsidR="00D2649C" w:rsidRDefault="001537F3" w:rsidP="00D2649C">
            <w:pPr>
              <w:rPr>
                <w:rStyle w:val="Hyperlink"/>
                <w:rFonts w:ascii="Arial" w:hAnsi="Arial" w:cs="Arial"/>
                <w:sz w:val="21"/>
                <w:szCs w:val="21"/>
                <w:shd w:val="clear" w:color="auto" w:fill="F9F9F9"/>
              </w:rPr>
            </w:pPr>
            <w:r>
              <w:t>2.</w:t>
            </w:r>
            <w:r w:rsidR="00D2649C">
              <w:t xml:space="preserve">2. </w:t>
            </w:r>
            <w:hyperlink r:id="rId54" w:history="1">
              <w:r w:rsidR="00D2649C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https://youtu.be/oRvgq966yZg</w:t>
              </w:r>
            </w:hyperlink>
          </w:p>
          <w:p w14:paraId="6E4B0DB3" w14:textId="5F05CDDD" w:rsidR="00D2649C" w:rsidRDefault="001537F3" w:rsidP="00D2649C">
            <w:pPr>
              <w:pStyle w:val="Heading1"/>
              <w:shd w:val="clear" w:color="auto" w:fill="F9F9F9"/>
              <w:spacing w:before="0" w:after="0"/>
              <w:outlineLvl w:val="0"/>
            </w:pPr>
            <w:r>
              <w:rPr>
                <w:sz w:val="24"/>
                <w:szCs w:val="24"/>
              </w:rPr>
              <w:t>2.</w:t>
            </w:r>
            <w:r w:rsidR="00D2649C" w:rsidRPr="009D61E4">
              <w:rPr>
                <w:sz w:val="24"/>
                <w:szCs w:val="24"/>
              </w:rPr>
              <w:t>3.</w:t>
            </w:r>
            <w:hyperlink r:id="rId55" w:history="1">
              <w:r w:rsidR="00D2649C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https://youtu.be/0Jp4gsfOLMs</w:t>
              </w:r>
            </w:hyperlink>
            <w:r w:rsidR="00D2649C">
              <w:rPr>
                <w:rStyle w:val="Hyperlink"/>
                <w:rFonts w:ascii="Arial" w:hAnsi="Arial" w:cs="Arial"/>
                <w:sz w:val="21"/>
                <w:szCs w:val="21"/>
                <w:shd w:val="clear" w:color="auto" w:fill="F9F9F9"/>
              </w:rPr>
              <w:t xml:space="preserve"> </w:t>
            </w:r>
          </w:p>
          <w:p w14:paraId="50596C62" w14:textId="77777777" w:rsidR="00D2649C" w:rsidRDefault="00D2649C" w:rsidP="00D2649C">
            <w:r>
              <w:t xml:space="preserve">code: </w:t>
            </w:r>
            <w:hyperlink r:id="rId56" w:history="1">
              <w:r w:rsidRPr="00C96876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https://github.com/StatQuest/pca_demo...</w:t>
              </w:r>
            </w:hyperlink>
          </w:p>
          <w:p w14:paraId="47F14C8A" w14:textId="04335223" w:rsidR="00D2649C" w:rsidRDefault="00D2649C" w:rsidP="00C7271E"/>
        </w:tc>
        <w:tc>
          <w:tcPr>
            <w:tcW w:w="5531" w:type="dxa"/>
          </w:tcPr>
          <w:p w14:paraId="47F14C8B" w14:textId="77777777" w:rsidR="00C7271E" w:rsidRDefault="00C7271E" w:rsidP="00C7271E">
            <w:r>
              <w:t>Thanksgiving Break</w:t>
            </w:r>
          </w:p>
        </w:tc>
        <w:tc>
          <w:tcPr>
            <w:tcW w:w="2161" w:type="dxa"/>
          </w:tcPr>
          <w:p w14:paraId="47F14C8C" w14:textId="77777777" w:rsidR="00C7271E" w:rsidRDefault="00C7271E" w:rsidP="00C7271E"/>
        </w:tc>
        <w:tc>
          <w:tcPr>
            <w:tcW w:w="1533" w:type="dxa"/>
          </w:tcPr>
          <w:p w14:paraId="47F14C8D" w14:textId="77777777" w:rsidR="00C7271E" w:rsidRDefault="00C7271E" w:rsidP="00C7271E"/>
        </w:tc>
      </w:tr>
      <w:tr w:rsidR="00C7271E" w14:paraId="47F14C9A" w14:textId="77777777" w:rsidTr="00986BC8">
        <w:trPr>
          <w:trHeight w:val="359"/>
        </w:trPr>
        <w:tc>
          <w:tcPr>
            <w:tcW w:w="978" w:type="dxa"/>
          </w:tcPr>
          <w:p w14:paraId="47F14C8F" w14:textId="77777777" w:rsidR="00C7271E" w:rsidRDefault="00C7271E" w:rsidP="00C7271E"/>
        </w:tc>
        <w:tc>
          <w:tcPr>
            <w:tcW w:w="1184" w:type="dxa"/>
          </w:tcPr>
          <w:p w14:paraId="47F14C90" w14:textId="77777777" w:rsidR="00C7271E" w:rsidRDefault="00C7271E" w:rsidP="00C7271E"/>
        </w:tc>
        <w:tc>
          <w:tcPr>
            <w:tcW w:w="808" w:type="dxa"/>
          </w:tcPr>
          <w:p w14:paraId="47F14C91" w14:textId="4CF4CD18" w:rsidR="00C7271E" w:rsidRDefault="00C7271E" w:rsidP="00C7271E">
            <w:r>
              <w:t>11/23</w:t>
            </w:r>
          </w:p>
        </w:tc>
        <w:tc>
          <w:tcPr>
            <w:tcW w:w="1620" w:type="dxa"/>
          </w:tcPr>
          <w:p w14:paraId="47F14C92" w14:textId="77777777" w:rsidR="00C7271E" w:rsidRDefault="00C7271E" w:rsidP="00C7271E">
            <w:r>
              <w:t>1. NA</w:t>
            </w:r>
          </w:p>
          <w:p w14:paraId="47F14C93" w14:textId="77777777" w:rsidR="00C7271E" w:rsidRDefault="00C7271E" w:rsidP="00C7271E">
            <w:r>
              <w:t>2. NA</w:t>
            </w:r>
          </w:p>
        </w:tc>
        <w:tc>
          <w:tcPr>
            <w:tcW w:w="4770" w:type="dxa"/>
          </w:tcPr>
          <w:p w14:paraId="47F14C94" w14:textId="77777777" w:rsidR="00C7271E" w:rsidRPr="00D7597C" w:rsidRDefault="00C7271E" w:rsidP="00C7271E">
            <w:pPr>
              <w:rPr>
                <w:rFonts w:ascii="Times New Roman" w:hAnsi="Times New Roman" w:cs="Times New Roman"/>
              </w:rPr>
            </w:pPr>
            <w:r>
              <w:t>Thanksgiving Break</w:t>
            </w:r>
          </w:p>
        </w:tc>
        <w:tc>
          <w:tcPr>
            <w:tcW w:w="6247" w:type="dxa"/>
          </w:tcPr>
          <w:p w14:paraId="47F14C95" w14:textId="77777777" w:rsidR="00C7271E" w:rsidRPr="00CD1C1B" w:rsidRDefault="00C7271E" w:rsidP="00C7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14:paraId="47F14C96" w14:textId="77777777" w:rsidR="00C7271E" w:rsidRPr="00CD1C1B" w:rsidRDefault="00C7271E" w:rsidP="00C7271E">
            <w:r w:rsidRPr="00CD1C1B">
              <w:rPr>
                <w:rFonts w:ascii="Times New Roman" w:hAnsi="Times New Roman" w:cs="Times New Roman"/>
                <w:sz w:val="24"/>
                <w:szCs w:val="24"/>
              </w:rPr>
              <w:t>Grid Integration of Intermittent Renewable Generation: Markovian and Interval Optimization Approaches</w:t>
            </w:r>
          </w:p>
        </w:tc>
        <w:tc>
          <w:tcPr>
            <w:tcW w:w="2161" w:type="dxa"/>
          </w:tcPr>
          <w:p w14:paraId="47F14C97" w14:textId="77777777" w:rsidR="00C7271E" w:rsidRDefault="001537F3" w:rsidP="00C7271E">
            <w:hyperlink r:id="rId57" w:history="1">
              <w:r w:rsidR="00C7271E" w:rsidRPr="00CD1C1B">
                <w:rPr>
                  <w:rStyle w:val="Hyperlink"/>
                </w:rPr>
                <w:t>Abstract_Yan.docx</w:t>
              </w:r>
            </w:hyperlink>
          </w:p>
          <w:p w14:paraId="47F14C98" w14:textId="77777777" w:rsidR="00C7271E" w:rsidRDefault="00C7271E" w:rsidP="00C7271E"/>
        </w:tc>
        <w:tc>
          <w:tcPr>
            <w:tcW w:w="1533" w:type="dxa"/>
          </w:tcPr>
          <w:p w14:paraId="47F14C99" w14:textId="77777777" w:rsidR="00C7271E" w:rsidRDefault="00C7271E" w:rsidP="00C7271E">
            <w:r>
              <w:t>NA</w:t>
            </w:r>
          </w:p>
        </w:tc>
      </w:tr>
      <w:tr w:rsidR="00C7271E" w14:paraId="47F14CA7" w14:textId="77777777" w:rsidTr="00986BC8">
        <w:trPr>
          <w:trHeight w:val="20"/>
        </w:trPr>
        <w:tc>
          <w:tcPr>
            <w:tcW w:w="978" w:type="dxa"/>
          </w:tcPr>
          <w:p w14:paraId="47F14C9B" w14:textId="77777777" w:rsidR="00C7271E" w:rsidRDefault="00C7271E" w:rsidP="00C7271E"/>
        </w:tc>
        <w:tc>
          <w:tcPr>
            <w:tcW w:w="1184" w:type="dxa"/>
          </w:tcPr>
          <w:p w14:paraId="47F14C9C" w14:textId="77777777" w:rsidR="00C7271E" w:rsidRDefault="00C7271E" w:rsidP="00C7271E"/>
        </w:tc>
        <w:tc>
          <w:tcPr>
            <w:tcW w:w="808" w:type="dxa"/>
          </w:tcPr>
          <w:p w14:paraId="47F14C9D" w14:textId="3DA28CE0" w:rsidR="00C7271E" w:rsidRDefault="00C7271E" w:rsidP="00C7271E">
            <w:r>
              <w:t>11/30</w:t>
            </w:r>
          </w:p>
        </w:tc>
        <w:tc>
          <w:tcPr>
            <w:tcW w:w="1620" w:type="dxa"/>
          </w:tcPr>
          <w:p w14:paraId="57E1489D" w14:textId="6C671BCA" w:rsidR="00C7271E" w:rsidRDefault="00C7271E" w:rsidP="00C7271E">
            <w:r>
              <w:t>1.Shangshu Li</w:t>
            </w:r>
          </w:p>
          <w:p w14:paraId="47F14C9F" w14:textId="566A3AC3" w:rsidR="00C7271E" w:rsidRDefault="00C7271E" w:rsidP="00C7271E">
            <w:r>
              <w:t>2</w:t>
            </w:r>
            <w:r w:rsidR="008F6E3C">
              <w:t>.</w:t>
            </w:r>
            <w:r>
              <w:t>Yi Yang</w:t>
            </w:r>
          </w:p>
        </w:tc>
        <w:tc>
          <w:tcPr>
            <w:tcW w:w="4770" w:type="dxa"/>
          </w:tcPr>
          <w:p w14:paraId="2C9774FB" w14:textId="0E64C5BE" w:rsidR="00C7271E" w:rsidRPr="00BD5C28" w:rsidRDefault="00076DDB" w:rsidP="00C7271E">
            <w:pPr>
              <w:pStyle w:val="ListParagraph"/>
              <w:numPr>
                <w:ilvl w:val="0"/>
                <w:numId w:val="13"/>
              </w:numPr>
              <w:rPr>
                <w:rFonts w:ascii="DengXian" w:eastAsia="DengXian"/>
                <w:b/>
                <w:bCs/>
                <w:i/>
                <w:iCs/>
                <w:sz w:val="24"/>
                <w:szCs w:val="24"/>
              </w:rPr>
            </w:pPr>
            <w:hyperlink r:id="rId58" w:history="1">
              <w:r w:rsidRPr="00076DDB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 common machine learning algorithm-support vector machine</w:t>
              </w:r>
            </w:hyperlink>
          </w:p>
          <w:p w14:paraId="47F14CA1" w14:textId="11AA5D94" w:rsidR="00C7271E" w:rsidRDefault="00076DDB" w:rsidP="00C7271E">
            <w:pPr>
              <w:pStyle w:val="ListParagraph"/>
              <w:numPr>
                <w:ilvl w:val="0"/>
                <w:numId w:val="13"/>
              </w:numPr>
            </w:pPr>
            <w:hyperlink r:id="rId59" w:history="1">
              <w:r w:rsidRPr="00076DDB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An Introduction to </w:t>
              </w:r>
              <w:r w:rsidRPr="00076DDB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Cluster Analysis</w:t>
              </w:r>
            </w:hyperlink>
          </w:p>
        </w:tc>
        <w:tc>
          <w:tcPr>
            <w:tcW w:w="6247" w:type="dxa"/>
          </w:tcPr>
          <w:p w14:paraId="47F14CA3" w14:textId="6102AFDE" w:rsidR="00C7271E" w:rsidRPr="00CD1C1B" w:rsidRDefault="00C7271E" w:rsidP="00C7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14:paraId="47F14CA4" w14:textId="77777777" w:rsidR="00C7271E" w:rsidRPr="00CD1C1B" w:rsidRDefault="00C7271E" w:rsidP="00C7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7F14CA5" w14:textId="77777777" w:rsidR="00C7271E" w:rsidRDefault="00C7271E" w:rsidP="00C7271E"/>
        </w:tc>
        <w:tc>
          <w:tcPr>
            <w:tcW w:w="1533" w:type="dxa"/>
          </w:tcPr>
          <w:p w14:paraId="47F14CA6" w14:textId="77777777" w:rsidR="00C7271E" w:rsidRDefault="00C7271E" w:rsidP="00C7271E"/>
        </w:tc>
      </w:tr>
      <w:tr w:rsidR="00C7271E" w14:paraId="75C12EEC" w14:textId="77777777" w:rsidTr="00986BC8">
        <w:trPr>
          <w:trHeight w:val="20"/>
        </w:trPr>
        <w:tc>
          <w:tcPr>
            <w:tcW w:w="978" w:type="dxa"/>
          </w:tcPr>
          <w:p w14:paraId="00BD780A" w14:textId="77777777" w:rsidR="00C7271E" w:rsidRDefault="00C7271E" w:rsidP="00C7271E"/>
        </w:tc>
        <w:tc>
          <w:tcPr>
            <w:tcW w:w="1184" w:type="dxa"/>
          </w:tcPr>
          <w:p w14:paraId="7FB2C569" w14:textId="77777777" w:rsidR="00C7271E" w:rsidRDefault="00C7271E" w:rsidP="00C7271E"/>
        </w:tc>
        <w:tc>
          <w:tcPr>
            <w:tcW w:w="808" w:type="dxa"/>
          </w:tcPr>
          <w:p w14:paraId="084C4CAD" w14:textId="49230B55" w:rsidR="00C7271E" w:rsidRDefault="00C7271E" w:rsidP="00C7271E">
            <w:r>
              <w:t>12/7</w:t>
            </w:r>
          </w:p>
        </w:tc>
        <w:tc>
          <w:tcPr>
            <w:tcW w:w="1620" w:type="dxa"/>
          </w:tcPr>
          <w:p w14:paraId="50F51B0F" w14:textId="26232D14" w:rsidR="00C7271E" w:rsidRDefault="00C7271E" w:rsidP="00C7271E">
            <w:r>
              <w:t>1.Kun Liu</w:t>
            </w:r>
          </w:p>
          <w:p w14:paraId="6B200BF3" w14:textId="77777777" w:rsidR="00C7271E" w:rsidRDefault="00C7271E" w:rsidP="00C7271E"/>
          <w:p w14:paraId="5BD73A47" w14:textId="2E851E2D" w:rsidR="00C7271E" w:rsidRDefault="00C7271E" w:rsidP="00C7271E">
            <w:r>
              <w:t>2.Zihuan Deng</w:t>
            </w:r>
          </w:p>
          <w:p w14:paraId="72264DB4" w14:textId="0123F769" w:rsidR="00C7271E" w:rsidRDefault="00C7271E" w:rsidP="00C7271E"/>
        </w:tc>
        <w:tc>
          <w:tcPr>
            <w:tcW w:w="4770" w:type="dxa"/>
          </w:tcPr>
          <w:p w14:paraId="427FEFD2" w14:textId="25843E49" w:rsidR="00C7271E" w:rsidRDefault="00C7271E" w:rsidP="00C7271E">
            <w:r>
              <w:t>Kaggle competition '</w:t>
            </w:r>
            <w:proofErr w:type="spellStart"/>
            <w:proofErr w:type="gramStart"/>
            <w:r>
              <w:t>Titanic:Machine</w:t>
            </w:r>
            <w:proofErr w:type="spellEnd"/>
            <w:proofErr w:type="gramEnd"/>
            <w:r>
              <w:t xml:space="preserve"> Learning from Disaster'</w:t>
            </w:r>
          </w:p>
        </w:tc>
        <w:tc>
          <w:tcPr>
            <w:tcW w:w="6247" w:type="dxa"/>
          </w:tcPr>
          <w:p w14:paraId="412027D3" w14:textId="00006646" w:rsidR="00C7271E" w:rsidRPr="00CD1C1B" w:rsidRDefault="00C7271E" w:rsidP="00C7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14:paraId="09A4B002" w14:textId="77777777" w:rsidR="00C7271E" w:rsidRPr="00CD1C1B" w:rsidRDefault="00C7271E" w:rsidP="00C7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E00F4DA" w14:textId="77777777" w:rsidR="00C7271E" w:rsidRDefault="00C7271E" w:rsidP="00C7271E"/>
        </w:tc>
        <w:tc>
          <w:tcPr>
            <w:tcW w:w="1533" w:type="dxa"/>
          </w:tcPr>
          <w:p w14:paraId="55BE048B" w14:textId="77777777" w:rsidR="00C7271E" w:rsidRDefault="00C7271E" w:rsidP="00C7271E"/>
        </w:tc>
      </w:tr>
    </w:tbl>
    <w:p w14:paraId="374705DC" w14:textId="543CBC92" w:rsidR="00226A8A" w:rsidRDefault="00226A8A" w:rsidP="00226A8A">
      <w:pPr>
        <w:spacing w:after="243" w:line="256" w:lineRule="auto"/>
        <w:ind w:right="720"/>
        <w:rPr>
          <w:rStyle w:val="Hyperlink"/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226A8A" w:rsidSect="002B3929">
      <w:headerReference w:type="default" r:id="rId6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4CAB" w14:textId="77777777" w:rsidR="00274AF1" w:rsidRDefault="00274AF1" w:rsidP="00064DC1">
      <w:pPr>
        <w:spacing w:after="0" w:line="240" w:lineRule="auto"/>
      </w:pPr>
      <w:r>
        <w:separator/>
      </w:r>
    </w:p>
  </w:endnote>
  <w:endnote w:type="continuationSeparator" w:id="0">
    <w:p w14:paraId="47F14CAC" w14:textId="77777777" w:rsidR="00274AF1" w:rsidRDefault="00274AF1" w:rsidP="000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4CA9" w14:textId="77777777" w:rsidR="00274AF1" w:rsidRDefault="00274AF1" w:rsidP="00064DC1">
      <w:pPr>
        <w:spacing w:after="0" w:line="240" w:lineRule="auto"/>
      </w:pPr>
      <w:r>
        <w:separator/>
      </w:r>
    </w:p>
  </w:footnote>
  <w:footnote w:type="continuationSeparator" w:id="0">
    <w:p w14:paraId="47F14CAA" w14:textId="77777777" w:rsidR="00274AF1" w:rsidRDefault="00274AF1" w:rsidP="0006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4CAE" w14:textId="4ECEFEBB" w:rsidR="00064DC1" w:rsidRDefault="00064DC1">
    <w:pPr>
      <w:pStyle w:val="Header"/>
    </w:pPr>
    <w:r>
      <w:t>STAT3494W/</w:t>
    </w:r>
    <w:r w:rsidR="00184C50">
      <w:t>BIST50</w:t>
    </w:r>
    <w:r>
      <w:t>99/</w:t>
    </w:r>
    <w:r w:rsidR="00184C50">
      <w:t>S</w:t>
    </w:r>
    <w:r>
      <w:t>T</w:t>
    </w:r>
    <w:r w:rsidR="00184C50">
      <w:t>AT</w:t>
    </w:r>
    <w:r>
      <w:t xml:space="preserve">5099     </w:t>
    </w:r>
    <w:r w:rsidR="0008163C">
      <w:t>Speaker</w:t>
    </w:r>
    <w:r w:rsidR="007F4CE6">
      <w:t>s</w:t>
    </w:r>
    <w:r w:rsidR="0008163C">
      <w:t xml:space="preserve"> List</w:t>
    </w:r>
    <w:r>
      <w:t xml:space="preserve">                                                              Fall 20</w:t>
    </w:r>
    <w:r w:rsidR="00D6513E">
      <w:t>20</w:t>
    </w:r>
    <w:r w:rsidR="00510A30">
      <w:t xml:space="preserve">                                         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5DD"/>
    <w:multiLevelType w:val="hybridMultilevel"/>
    <w:tmpl w:val="86A4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5633"/>
    <w:multiLevelType w:val="hybridMultilevel"/>
    <w:tmpl w:val="2000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654"/>
    <w:multiLevelType w:val="hybridMultilevel"/>
    <w:tmpl w:val="A002DF78"/>
    <w:lvl w:ilvl="0" w:tplc="B88664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105"/>
    <w:multiLevelType w:val="hybridMultilevel"/>
    <w:tmpl w:val="536C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3138"/>
    <w:multiLevelType w:val="hybridMultilevel"/>
    <w:tmpl w:val="DCCA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5F"/>
    <w:multiLevelType w:val="hybridMultilevel"/>
    <w:tmpl w:val="A212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19A7"/>
    <w:multiLevelType w:val="hybridMultilevel"/>
    <w:tmpl w:val="94900304"/>
    <w:lvl w:ilvl="0" w:tplc="C82CB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3CF9"/>
    <w:multiLevelType w:val="hybridMultilevel"/>
    <w:tmpl w:val="4A82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14803"/>
    <w:multiLevelType w:val="hybridMultilevel"/>
    <w:tmpl w:val="0B94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5506F"/>
    <w:multiLevelType w:val="hybridMultilevel"/>
    <w:tmpl w:val="4D703A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01CD8"/>
    <w:multiLevelType w:val="hybridMultilevel"/>
    <w:tmpl w:val="FC226FD0"/>
    <w:lvl w:ilvl="0" w:tplc="03F65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A297B"/>
    <w:multiLevelType w:val="hybridMultilevel"/>
    <w:tmpl w:val="97F0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B1093"/>
    <w:multiLevelType w:val="hybridMultilevel"/>
    <w:tmpl w:val="053642CA"/>
    <w:lvl w:ilvl="0" w:tplc="8BBAF01E">
      <w:start w:val="1"/>
      <w:numFmt w:val="decimal"/>
      <w:lvlText w:val="%1."/>
      <w:lvlJc w:val="left"/>
      <w:pPr>
        <w:ind w:left="720" w:hanging="360"/>
      </w:pPr>
      <w:rPr>
        <w:rFonts w:ascii="DengXian" w:eastAsia="DengXi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12E18"/>
    <w:multiLevelType w:val="hybridMultilevel"/>
    <w:tmpl w:val="06D8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35548"/>
    <w:multiLevelType w:val="hybridMultilevel"/>
    <w:tmpl w:val="F056AA42"/>
    <w:lvl w:ilvl="0" w:tplc="152691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B34BF"/>
    <w:multiLevelType w:val="hybridMultilevel"/>
    <w:tmpl w:val="18D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A5475"/>
    <w:multiLevelType w:val="hybridMultilevel"/>
    <w:tmpl w:val="991A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A66BE"/>
    <w:multiLevelType w:val="hybridMultilevel"/>
    <w:tmpl w:val="86EEBD4A"/>
    <w:lvl w:ilvl="0" w:tplc="C03EA0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4183"/>
    <w:multiLevelType w:val="hybridMultilevel"/>
    <w:tmpl w:val="CE02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A2C98"/>
    <w:multiLevelType w:val="hybridMultilevel"/>
    <w:tmpl w:val="954E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D370F"/>
    <w:multiLevelType w:val="hybridMultilevel"/>
    <w:tmpl w:val="3D42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3008A"/>
    <w:multiLevelType w:val="hybridMultilevel"/>
    <w:tmpl w:val="99AE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25861"/>
    <w:multiLevelType w:val="hybridMultilevel"/>
    <w:tmpl w:val="3530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C704F"/>
    <w:multiLevelType w:val="hybridMultilevel"/>
    <w:tmpl w:val="0DFC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3"/>
  </w:num>
  <w:num w:numId="5">
    <w:abstractNumId w:val="16"/>
  </w:num>
  <w:num w:numId="6">
    <w:abstractNumId w:val="14"/>
  </w:num>
  <w:num w:numId="7">
    <w:abstractNumId w:val="0"/>
  </w:num>
  <w:num w:numId="8">
    <w:abstractNumId w:val="5"/>
  </w:num>
  <w:num w:numId="9">
    <w:abstractNumId w:val="22"/>
  </w:num>
  <w:num w:numId="10">
    <w:abstractNumId w:val="19"/>
  </w:num>
  <w:num w:numId="11">
    <w:abstractNumId w:val="3"/>
  </w:num>
  <w:num w:numId="12">
    <w:abstractNumId w:val="10"/>
  </w:num>
  <w:num w:numId="13">
    <w:abstractNumId w:val="12"/>
  </w:num>
  <w:num w:numId="14">
    <w:abstractNumId w:val="20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21"/>
  </w:num>
  <w:num w:numId="20">
    <w:abstractNumId w:val="2"/>
  </w:num>
  <w:num w:numId="21">
    <w:abstractNumId w:val="4"/>
  </w:num>
  <w:num w:numId="22">
    <w:abstractNumId w:val="9"/>
  </w:num>
  <w:num w:numId="23">
    <w:abstractNumId w:val="11"/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o, Lynn">
    <w15:presenceInfo w15:providerId="AD" w15:userId="S-1-5-21-823518204-1303643608-725345543-188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C1"/>
    <w:rsid w:val="0000158B"/>
    <w:rsid w:val="0000295E"/>
    <w:rsid w:val="00003FBC"/>
    <w:rsid w:val="000100B6"/>
    <w:rsid w:val="00022AD6"/>
    <w:rsid w:val="0003456B"/>
    <w:rsid w:val="00043C52"/>
    <w:rsid w:val="00045991"/>
    <w:rsid w:val="00055A1A"/>
    <w:rsid w:val="000646BF"/>
    <w:rsid w:val="00064DC1"/>
    <w:rsid w:val="00076DDB"/>
    <w:rsid w:val="0008163C"/>
    <w:rsid w:val="000B0D39"/>
    <w:rsid w:val="000B3365"/>
    <w:rsid w:val="000B4658"/>
    <w:rsid w:val="000C36DE"/>
    <w:rsid w:val="000C675A"/>
    <w:rsid w:val="000C6DD2"/>
    <w:rsid w:val="000E1542"/>
    <w:rsid w:val="000F2093"/>
    <w:rsid w:val="000F3944"/>
    <w:rsid w:val="00112D18"/>
    <w:rsid w:val="00116F33"/>
    <w:rsid w:val="0011738C"/>
    <w:rsid w:val="00121D02"/>
    <w:rsid w:val="00131CC9"/>
    <w:rsid w:val="001537F3"/>
    <w:rsid w:val="001550F0"/>
    <w:rsid w:val="001557A9"/>
    <w:rsid w:val="001655E2"/>
    <w:rsid w:val="00166509"/>
    <w:rsid w:val="00167978"/>
    <w:rsid w:val="00183126"/>
    <w:rsid w:val="00184C50"/>
    <w:rsid w:val="00186134"/>
    <w:rsid w:val="00186222"/>
    <w:rsid w:val="00192BA1"/>
    <w:rsid w:val="001936BF"/>
    <w:rsid w:val="001977AC"/>
    <w:rsid w:val="001A47E4"/>
    <w:rsid w:val="001A4B37"/>
    <w:rsid w:val="001B01FD"/>
    <w:rsid w:val="001B7610"/>
    <w:rsid w:val="001F4A4A"/>
    <w:rsid w:val="001F6C60"/>
    <w:rsid w:val="00203E09"/>
    <w:rsid w:val="00211463"/>
    <w:rsid w:val="00211891"/>
    <w:rsid w:val="00221073"/>
    <w:rsid w:val="00226A8A"/>
    <w:rsid w:val="002303FC"/>
    <w:rsid w:val="002418D0"/>
    <w:rsid w:val="00243CC6"/>
    <w:rsid w:val="002445CB"/>
    <w:rsid w:val="002705C6"/>
    <w:rsid w:val="00270DFC"/>
    <w:rsid w:val="00273D41"/>
    <w:rsid w:val="00274AF1"/>
    <w:rsid w:val="002B3929"/>
    <w:rsid w:val="002B6596"/>
    <w:rsid w:val="002D4D91"/>
    <w:rsid w:val="002D7C36"/>
    <w:rsid w:val="002D7D5E"/>
    <w:rsid w:val="002E0C2A"/>
    <w:rsid w:val="002E16D2"/>
    <w:rsid w:val="002E2CAF"/>
    <w:rsid w:val="00303297"/>
    <w:rsid w:val="00304C01"/>
    <w:rsid w:val="00316D4D"/>
    <w:rsid w:val="00323B9E"/>
    <w:rsid w:val="003276D4"/>
    <w:rsid w:val="003456A4"/>
    <w:rsid w:val="00361AB7"/>
    <w:rsid w:val="00376948"/>
    <w:rsid w:val="003B66A0"/>
    <w:rsid w:val="003C1F69"/>
    <w:rsid w:val="003C566B"/>
    <w:rsid w:val="003D4493"/>
    <w:rsid w:val="003E3E5A"/>
    <w:rsid w:val="003F4798"/>
    <w:rsid w:val="00401147"/>
    <w:rsid w:val="00402CB8"/>
    <w:rsid w:val="00403AD2"/>
    <w:rsid w:val="004105EE"/>
    <w:rsid w:val="004528A5"/>
    <w:rsid w:val="004611BC"/>
    <w:rsid w:val="004904C2"/>
    <w:rsid w:val="0049062A"/>
    <w:rsid w:val="004A5616"/>
    <w:rsid w:val="004B7AB7"/>
    <w:rsid w:val="004F0253"/>
    <w:rsid w:val="00505104"/>
    <w:rsid w:val="00510A30"/>
    <w:rsid w:val="0052718A"/>
    <w:rsid w:val="00543254"/>
    <w:rsid w:val="00553D08"/>
    <w:rsid w:val="00556DCD"/>
    <w:rsid w:val="005578D8"/>
    <w:rsid w:val="005718F8"/>
    <w:rsid w:val="00577045"/>
    <w:rsid w:val="00580818"/>
    <w:rsid w:val="00591301"/>
    <w:rsid w:val="005A36D5"/>
    <w:rsid w:val="005A4124"/>
    <w:rsid w:val="005A4CCA"/>
    <w:rsid w:val="005A6628"/>
    <w:rsid w:val="005B35DF"/>
    <w:rsid w:val="005C3914"/>
    <w:rsid w:val="005C5745"/>
    <w:rsid w:val="005C7E51"/>
    <w:rsid w:val="005D0356"/>
    <w:rsid w:val="005E145B"/>
    <w:rsid w:val="005E483F"/>
    <w:rsid w:val="006040C9"/>
    <w:rsid w:val="006232E0"/>
    <w:rsid w:val="00635627"/>
    <w:rsid w:val="00647BCA"/>
    <w:rsid w:val="00671C8B"/>
    <w:rsid w:val="00681EB5"/>
    <w:rsid w:val="00690B4D"/>
    <w:rsid w:val="00695CD9"/>
    <w:rsid w:val="006D4E47"/>
    <w:rsid w:val="006E3160"/>
    <w:rsid w:val="006E7364"/>
    <w:rsid w:val="006F153C"/>
    <w:rsid w:val="006F4B4F"/>
    <w:rsid w:val="00702EF3"/>
    <w:rsid w:val="0072345C"/>
    <w:rsid w:val="00752D77"/>
    <w:rsid w:val="00766DEA"/>
    <w:rsid w:val="0077482F"/>
    <w:rsid w:val="0079124D"/>
    <w:rsid w:val="00793381"/>
    <w:rsid w:val="007A3410"/>
    <w:rsid w:val="007A4846"/>
    <w:rsid w:val="007B0A59"/>
    <w:rsid w:val="007B2814"/>
    <w:rsid w:val="007B78D8"/>
    <w:rsid w:val="007C1F17"/>
    <w:rsid w:val="007D30CF"/>
    <w:rsid w:val="007D37DC"/>
    <w:rsid w:val="007F1E9F"/>
    <w:rsid w:val="007F4CE6"/>
    <w:rsid w:val="007F64A4"/>
    <w:rsid w:val="0080518D"/>
    <w:rsid w:val="00891C56"/>
    <w:rsid w:val="008C5D73"/>
    <w:rsid w:val="008F6B47"/>
    <w:rsid w:val="008F6E3C"/>
    <w:rsid w:val="0090515E"/>
    <w:rsid w:val="0090673A"/>
    <w:rsid w:val="009201BA"/>
    <w:rsid w:val="00931276"/>
    <w:rsid w:val="00942FC3"/>
    <w:rsid w:val="0095587E"/>
    <w:rsid w:val="0096115B"/>
    <w:rsid w:val="00964C91"/>
    <w:rsid w:val="009771E6"/>
    <w:rsid w:val="00986BC8"/>
    <w:rsid w:val="009A1C4C"/>
    <w:rsid w:val="009D61E4"/>
    <w:rsid w:val="009D78E1"/>
    <w:rsid w:val="009E2477"/>
    <w:rsid w:val="009F506B"/>
    <w:rsid w:val="009F702C"/>
    <w:rsid w:val="00A1477D"/>
    <w:rsid w:val="00A16D3E"/>
    <w:rsid w:val="00A4232A"/>
    <w:rsid w:val="00A4258F"/>
    <w:rsid w:val="00A44739"/>
    <w:rsid w:val="00A658C3"/>
    <w:rsid w:val="00A72304"/>
    <w:rsid w:val="00A745E7"/>
    <w:rsid w:val="00A83D7F"/>
    <w:rsid w:val="00AB1917"/>
    <w:rsid w:val="00AB340F"/>
    <w:rsid w:val="00AC2289"/>
    <w:rsid w:val="00AD0C4C"/>
    <w:rsid w:val="00AE34C3"/>
    <w:rsid w:val="00AE3ABA"/>
    <w:rsid w:val="00AF047E"/>
    <w:rsid w:val="00B33401"/>
    <w:rsid w:val="00B345CA"/>
    <w:rsid w:val="00B446C7"/>
    <w:rsid w:val="00B44F3F"/>
    <w:rsid w:val="00B4706A"/>
    <w:rsid w:val="00B53F73"/>
    <w:rsid w:val="00B629DC"/>
    <w:rsid w:val="00B647F3"/>
    <w:rsid w:val="00B7668F"/>
    <w:rsid w:val="00B772FC"/>
    <w:rsid w:val="00B80440"/>
    <w:rsid w:val="00B8542A"/>
    <w:rsid w:val="00B91145"/>
    <w:rsid w:val="00B9184D"/>
    <w:rsid w:val="00BA4562"/>
    <w:rsid w:val="00BB0398"/>
    <w:rsid w:val="00BB6897"/>
    <w:rsid w:val="00BB6CCC"/>
    <w:rsid w:val="00BD5C28"/>
    <w:rsid w:val="00BE4B48"/>
    <w:rsid w:val="00BE56D8"/>
    <w:rsid w:val="00BF751F"/>
    <w:rsid w:val="00C17920"/>
    <w:rsid w:val="00C47AB9"/>
    <w:rsid w:val="00C506AB"/>
    <w:rsid w:val="00C659EB"/>
    <w:rsid w:val="00C66946"/>
    <w:rsid w:val="00C7271E"/>
    <w:rsid w:val="00CA520D"/>
    <w:rsid w:val="00CA587F"/>
    <w:rsid w:val="00CC3C22"/>
    <w:rsid w:val="00CD1C1B"/>
    <w:rsid w:val="00CE043F"/>
    <w:rsid w:val="00CE053B"/>
    <w:rsid w:val="00CF1922"/>
    <w:rsid w:val="00CF3501"/>
    <w:rsid w:val="00D21A86"/>
    <w:rsid w:val="00D2649C"/>
    <w:rsid w:val="00D355F8"/>
    <w:rsid w:val="00D40F65"/>
    <w:rsid w:val="00D51499"/>
    <w:rsid w:val="00D550C6"/>
    <w:rsid w:val="00D5668B"/>
    <w:rsid w:val="00D61F26"/>
    <w:rsid w:val="00D6513E"/>
    <w:rsid w:val="00D74390"/>
    <w:rsid w:val="00D7597C"/>
    <w:rsid w:val="00D8694A"/>
    <w:rsid w:val="00D93A13"/>
    <w:rsid w:val="00DA057E"/>
    <w:rsid w:val="00DA5F16"/>
    <w:rsid w:val="00DB346D"/>
    <w:rsid w:val="00DC0E41"/>
    <w:rsid w:val="00DD3DA0"/>
    <w:rsid w:val="00DF4491"/>
    <w:rsid w:val="00E00CC1"/>
    <w:rsid w:val="00E04400"/>
    <w:rsid w:val="00E16073"/>
    <w:rsid w:val="00E271DF"/>
    <w:rsid w:val="00E4121D"/>
    <w:rsid w:val="00E44946"/>
    <w:rsid w:val="00E51CFC"/>
    <w:rsid w:val="00E55438"/>
    <w:rsid w:val="00E60C06"/>
    <w:rsid w:val="00E63BFC"/>
    <w:rsid w:val="00E8123F"/>
    <w:rsid w:val="00EA1978"/>
    <w:rsid w:val="00EA2CAB"/>
    <w:rsid w:val="00EB100C"/>
    <w:rsid w:val="00EB6C19"/>
    <w:rsid w:val="00EC1712"/>
    <w:rsid w:val="00EC3A18"/>
    <w:rsid w:val="00EF5B90"/>
    <w:rsid w:val="00F27706"/>
    <w:rsid w:val="00F33B0F"/>
    <w:rsid w:val="00F36404"/>
    <w:rsid w:val="00F3754F"/>
    <w:rsid w:val="00F423E3"/>
    <w:rsid w:val="00F6200C"/>
    <w:rsid w:val="00F82D43"/>
    <w:rsid w:val="00FA7B5D"/>
    <w:rsid w:val="00FC4367"/>
    <w:rsid w:val="00FD4013"/>
    <w:rsid w:val="00FD6892"/>
    <w:rsid w:val="00FF1B7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4BCE"/>
  <w15:chartTrackingRefBased/>
  <w15:docId w15:val="{B90C081C-B777-4674-9D03-8E86C626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DC1"/>
  </w:style>
  <w:style w:type="paragraph" w:styleId="Heading1">
    <w:name w:val="heading 1"/>
    <w:basedOn w:val="Normal"/>
    <w:next w:val="Normal"/>
    <w:link w:val="Heading1Char"/>
    <w:uiPriority w:val="9"/>
    <w:qFormat/>
    <w:rsid w:val="001B7610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C1"/>
  </w:style>
  <w:style w:type="paragraph" w:styleId="Footer">
    <w:name w:val="footer"/>
    <w:basedOn w:val="Normal"/>
    <w:link w:val="Foot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C1"/>
  </w:style>
  <w:style w:type="character" w:styleId="Hyperlink">
    <w:name w:val="Hyperlink"/>
    <w:basedOn w:val="DefaultParagraphFont"/>
    <w:uiPriority w:val="99"/>
    <w:unhideWhenUsed/>
    <w:rsid w:val="00064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4C0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7AB9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7AB9"/>
    <w:rPr>
      <w:rFonts w:ascii="Calibri" w:eastAsia="Calibri" w:hAnsi="Calibri" w:cs="Times New Roman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51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7610"/>
    <w:rPr>
      <w:rFonts w:ascii="Cambria" w:eastAsia="SimSun" w:hAnsi="Cambria" w:cs="Times New Roman"/>
      <w:b/>
      <w:bCs/>
      <w:kern w:val="32"/>
      <w:sz w:val="32"/>
      <w:szCs w:val="32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9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rlot.stat.uconn.edu/~lynn/3494_5099_web/2020f/Writing.pdf" TargetMode="External"/><Relationship Id="rId18" Type="http://schemas.openxmlformats.org/officeDocument/2006/relationships/hyperlink" Target="http://merlot.stat.uconn.edu/~lynn/3494_5099_web/2020f/Efron_Friends_Abstract.doc" TargetMode="External"/><Relationship Id="rId26" Type="http://schemas.openxmlformats.org/officeDocument/2006/relationships/hyperlink" Target="https://www.youtube.com/watch?v=5koKb5B_YWo" TargetMode="External"/><Relationship Id="rId39" Type="http://schemas.openxmlformats.org/officeDocument/2006/relationships/hyperlink" Target="https://github.com/StatQuest/pca_demo..." TargetMode="External"/><Relationship Id="rId21" Type="http://schemas.openxmlformats.org/officeDocument/2006/relationships/hyperlink" Target="https://www.youtube.com/watch?v=yT28grkoi30&amp;index=12&amp;list=PL9G4n1wtRTDSqgiwjqYMyMQaL7aESSxUD" TargetMode="External"/><Relationship Id="rId34" Type="http://schemas.openxmlformats.org/officeDocument/2006/relationships/hyperlink" Target="http://merlot.stat.uconn.edu/~lynn/3494_5099_web/2020f/Starmer_Lin_Abstract.doc" TargetMode="External"/><Relationship Id="rId42" Type="http://schemas.openxmlformats.org/officeDocument/2006/relationships/hyperlink" Target="http://merlot.stat.uconn.edu/~lynn/3494_5099_web/2020f/Wei_Yao_Abstract.doc" TargetMode="External"/><Relationship Id="rId47" Type="http://schemas.openxmlformats.org/officeDocument/2006/relationships/hyperlink" Target="http://merlot.stat.uconn.edu/~lynn/3494_5099_web/2020f/Prather_recording.mp4" TargetMode="External"/><Relationship Id="rId50" Type="http://schemas.openxmlformats.org/officeDocument/2006/relationships/hyperlink" Target="http://merlot.stat.uconn.edu/~lynn/3494_5099_web/2020f/Aloufi_Starmer_PCA_Abstract.doc" TargetMode="External"/><Relationship Id="rId55" Type="http://schemas.openxmlformats.org/officeDocument/2006/relationships/hyperlink" Target="https://www.youtube.com/watch?v=0Jp4gsfOLMs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merlot.stat.uconn.edu/~lynn/3494_5099_web/2020f/Kuo_Kuo_Abstract_9_21.doc" TargetMode="External"/><Relationship Id="rId29" Type="http://schemas.openxmlformats.org/officeDocument/2006/relationships/hyperlink" Target="http://merlot.stat.uconn.edu/~lynn/3494_5099_web/2020f/Starmer_machine%20learning_Abstract.doc" TargetMode="External"/><Relationship Id="rId11" Type="http://schemas.openxmlformats.org/officeDocument/2006/relationships/hyperlink" Target="http://merlot.stat.uconn.edu/~lynn/3494_5099_web/2017f/Writing.pdf" TargetMode="External"/><Relationship Id="rId24" Type="http://schemas.openxmlformats.org/officeDocument/2006/relationships/hyperlink" Target="http://merlot.stat.uconn.edu/~lynn/3494_5099_web/2020f/Starmer_Pvalues_abstract.doc" TargetMode="External"/><Relationship Id="rId32" Type="http://schemas.openxmlformats.org/officeDocument/2006/relationships/hyperlink" Target="https://www.youtube.com/watch?v=vP06aMoz4v8" TargetMode="External"/><Relationship Id="rId37" Type="http://schemas.openxmlformats.org/officeDocument/2006/relationships/hyperlink" Target="https://www.youtube.com/watch?v=oRvgq966yZg" TargetMode="External"/><Relationship Id="rId40" Type="http://schemas.openxmlformats.org/officeDocument/2006/relationships/hyperlink" Target="http://merlot.stat.uconn.edu/~lynn/3494_5099_web/2020f/Min_Lin_EM.pdf" TargetMode="External"/><Relationship Id="rId45" Type="http://schemas.openxmlformats.org/officeDocument/2006/relationships/hyperlink" Target="http://merlot.stat.uconn.edu/~lynn/3494_5099_web/2020f/Louit_Election.pdf" TargetMode="External"/><Relationship Id="rId53" Type="http://schemas.openxmlformats.org/officeDocument/2006/relationships/hyperlink" Target="https://www.youtube.com/watch?v=FgakZw6K1QQ" TargetMode="External"/><Relationship Id="rId58" Type="http://schemas.openxmlformats.org/officeDocument/2006/relationships/hyperlink" Target="http://merlot.stat.uconn.edu/~lynn/3494_5099_web/2020f/Shangshu%20Li_Yi%20Yang_Abstract.doc" TargetMode="External"/><Relationship Id="rId5" Type="http://schemas.openxmlformats.org/officeDocument/2006/relationships/styles" Target="styles.xml"/><Relationship Id="rId61" Type="http://schemas.openxmlformats.org/officeDocument/2006/relationships/fontTable" Target="fontTable.xml"/><Relationship Id="rId19" Type="http://schemas.openxmlformats.org/officeDocument/2006/relationships/hyperlink" Target="http://merlot.stat.uconn.edu/~lynn/3494_5099_web/2020f/Efron_Friends_Abstract.doc" TargetMode="External"/><Relationship Id="rId14" Type="http://schemas.openxmlformats.org/officeDocument/2006/relationships/hyperlink" Target="http://merlot.stat.uconn.edu/~lynn/3494_5099_web/2016f/cluster.zip" TargetMode="External"/><Relationship Id="rId22" Type="http://schemas.openxmlformats.org/officeDocument/2006/relationships/hyperlink" Target="https://www.jstor.org/stable/3182856?seq=1" TargetMode="External"/><Relationship Id="rId27" Type="http://schemas.openxmlformats.org/officeDocument/2006/relationships/hyperlink" Target="https://www.youtube.com/watch?v=vemZtEM63GY" TargetMode="External"/><Relationship Id="rId30" Type="http://schemas.openxmlformats.org/officeDocument/2006/relationships/hyperlink" Target="https://www.youtube.com/watch?v=fSytzGwwBVw&amp;list=PLblh5JKOoLUICTaGLRoHQDuF_7q2GfuJF&amp;index=2" TargetMode="External"/><Relationship Id="rId35" Type="http://schemas.openxmlformats.org/officeDocument/2006/relationships/hyperlink" Target="http://merlot.stat.uconn.edu/~lynn/3494_5099_web/2020f/Starmer_Lin_Abstract.doc" TargetMode="External"/><Relationship Id="rId43" Type="http://schemas.openxmlformats.org/officeDocument/2006/relationships/hyperlink" Target="http://merlot.stat.uconn.edu/~lynn/3494_5099_web/2020f/Louit_Prather_Abstract.doc" TargetMode="External"/><Relationship Id="rId48" Type="http://schemas.openxmlformats.org/officeDocument/2006/relationships/hyperlink" Target="http://merlot.stat.uconn.edu/~lynn/3494_5099_web/2020f/Jiao_Guo_Abstract.doc" TargetMode="External"/><Relationship Id="rId56" Type="http://schemas.openxmlformats.org/officeDocument/2006/relationships/hyperlink" Target="https://github.com/StatQuest/pca_demo...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merlot.stat.uconn.edu/~lynn/3494_5099_web/2020f/Aloufi_Starmer_PCA_Abstract.do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merlot.stat.uconn.edu/~lynn/3494_5099_web/2020f/Kuo_Kuo_Abstract_9_14.docx" TargetMode="External"/><Relationship Id="rId17" Type="http://schemas.openxmlformats.org/officeDocument/2006/relationships/hyperlink" Target="http://merlot.stat.uconn.edu/~lynn/3494_5099_web/2020f/Kuo_How.pdf" TargetMode="External"/><Relationship Id="rId25" Type="http://schemas.openxmlformats.org/officeDocument/2006/relationships/hyperlink" Target="https://www.youtube.com/watch?v=0oc49DyA3hU&amp;feature=youtu.be" TargetMode="External"/><Relationship Id="rId33" Type="http://schemas.openxmlformats.org/officeDocument/2006/relationships/hyperlink" Target="https://www.youtube.com/watch?v=4jRBRDbJemM" TargetMode="External"/><Relationship Id="rId38" Type="http://schemas.openxmlformats.org/officeDocument/2006/relationships/hyperlink" Target="https://www.youtube.com/watch?v=0Jp4gsfOLMs" TargetMode="External"/><Relationship Id="rId46" Type="http://schemas.openxmlformats.org/officeDocument/2006/relationships/hyperlink" Target="http://merlot.stat.uconn.edu/~lynn/3494_5099_web/2020f/Prather_Slides_computer%20Cluster.pdf" TargetMode="External"/><Relationship Id="rId59" Type="http://schemas.openxmlformats.org/officeDocument/2006/relationships/hyperlink" Target="http://merlot.stat.uconn.edu/~lynn/3494_5099_web/2020f/Shangshu%20Li_Yi%20Yang_Abstract.doc" TargetMode="External"/><Relationship Id="rId20" Type="http://schemas.openxmlformats.org/officeDocument/2006/relationships/hyperlink" Target="http://www2.stat-athens.aueb.gr/~jpan/volume-Panaretos/Efron.pdf" TargetMode="External"/><Relationship Id="rId41" Type="http://schemas.openxmlformats.org/officeDocument/2006/relationships/hyperlink" Target="http://merlot.stat.uconn.edu/~lynn/3494_5099_web/2020f/Wei_Yao_Abstract.doc" TargetMode="External"/><Relationship Id="rId54" Type="http://schemas.openxmlformats.org/officeDocument/2006/relationships/hyperlink" Target="https://www.youtube.com/watch?v=oRvgq966yZg" TargetMode="Externa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merlot.stat.uconn.edu/~lynn/3494_5099_web/2020f/Kuo_Kuo_Abstract_9_21.doc" TargetMode="External"/><Relationship Id="rId23" Type="http://schemas.openxmlformats.org/officeDocument/2006/relationships/hyperlink" Target="https://www.youtube.com/watch?v=LzWfYZpfqO4&amp;list=PL9G4n1wtRTDSqgiwjqYMyMQaL7aESSxUD&amp;index=13" TargetMode="External"/><Relationship Id="rId28" Type="http://schemas.openxmlformats.org/officeDocument/2006/relationships/hyperlink" Target="https://www.youtube.com/watch?v=JQc3yx0-Q9E" TargetMode="External"/><Relationship Id="rId36" Type="http://schemas.openxmlformats.org/officeDocument/2006/relationships/hyperlink" Target="https://www.youtube.com/watch?v=FgakZw6K1QQ" TargetMode="External"/><Relationship Id="rId49" Type="http://schemas.openxmlformats.org/officeDocument/2006/relationships/hyperlink" Target="http://merlot.stat.uconn.edu/~lynn/3494_5099_web/2020f/Yicheng%20Guo.pptx" TargetMode="External"/><Relationship Id="rId57" Type="http://schemas.openxmlformats.org/officeDocument/2006/relationships/hyperlink" Target="http://merlot.stat.uconn.edu/~lynn/3494_5099_web/2016f/Abstract_Yan.docx" TargetMode="External"/><Relationship Id="rId10" Type="http://schemas.openxmlformats.org/officeDocument/2006/relationships/hyperlink" Target="http://merlot.stat.uconn.edu/~lynn/3494_5099_web/2020f/syllabus2020f.pdf" TargetMode="External"/><Relationship Id="rId31" Type="http://schemas.openxmlformats.org/officeDocument/2006/relationships/hyperlink" Target="https://www.youtube.com/watch?v=Kdsp6soqA7o" TargetMode="External"/><Relationship Id="rId44" Type="http://schemas.openxmlformats.org/officeDocument/2006/relationships/hyperlink" Target="http://merlot.stat.uconn.edu/~lynn/3494_5099_web/2020f/Louit_Prather_Abstract.doc" TargetMode="External"/><Relationship Id="rId52" Type="http://schemas.openxmlformats.org/officeDocument/2006/relationships/hyperlink" Target="http://merlot.stat.uconn.edu/~lynn/3494_5099_web/2020f/Aloufi-Anhar-Sequetial%20Analyis.pptx" TargetMode="External"/><Relationship Id="rId6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D3BEF5A1A6B48A7289E4717654DC0" ma:contentTypeVersion="10" ma:contentTypeDescription="Create a new document." ma:contentTypeScope="" ma:versionID="ba0a442a8d0fc3494613e91f3feae058">
  <xsd:schema xmlns:xsd="http://www.w3.org/2001/XMLSchema" xmlns:xs="http://www.w3.org/2001/XMLSchema" xmlns:p="http://schemas.microsoft.com/office/2006/metadata/properties" xmlns:ns3="e71b250a-4ff1-43a8-a808-99ea2c9968c9" targetNamespace="http://schemas.microsoft.com/office/2006/metadata/properties" ma:root="true" ma:fieldsID="b001f65827150448fc41eef8adc84d8f" ns3:_="">
    <xsd:import namespace="e71b250a-4ff1-43a8-a808-99ea2c996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250a-4ff1-43a8-a808-99ea2c99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FE00A-218F-49D7-9173-13529D747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b250a-4ff1-43a8-a808-99ea2c996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602D4-E77D-47F4-BA8E-DC49CC80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D6462-97E5-4155-A8B4-40628F2D7610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71b250a-4ff1-43a8-a808-99ea2c9968c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26</cp:revision>
  <cp:lastPrinted>2017-12-02T05:59:00Z</cp:lastPrinted>
  <dcterms:created xsi:type="dcterms:W3CDTF">2020-08-31T08:51:00Z</dcterms:created>
  <dcterms:modified xsi:type="dcterms:W3CDTF">2020-11-28T12:03:00Z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0x010100730D3BEF5A1A6B48A7289E4717654DC0</vt:lpwstr>
  </property>
</Properties>
</file>