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AC06" w14:textId="77777777" w:rsidR="007415E2" w:rsidRDefault="00044C78">
      <w:pPr>
        <w:ind w:left="0" w:hanging="2"/>
        <w:jc w:val="center"/>
      </w:pPr>
      <w:bookmarkStart w:id="0" w:name="gjdgxs" w:colFirst="0" w:colLast="0"/>
      <w:bookmarkEnd w:id="0"/>
      <w:r>
        <w:rPr>
          <w:b/>
        </w:rPr>
        <w:t>Stat 3494W/BIST 5099/STAT 5099</w:t>
      </w:r>
    </w:p>
    <w:p w14:paraId="42143F84" w14:textId="77777777" w:rsidR="00205CFF" w:rsidRDefault="00044C78" w:rsidP="00205CFF">
      <w:pPr>
        <w:ind w:left="0" w:hanging="2"/>
        <w:jc w:val="center"/>
        <w:rPr>
          <w:b/>
        </w:rPr>
      </w:pPr>
      <w:r>
        <w:rPr>
          <w:b/>
        </w:rPr>
        <w:t xml:space="preserve"> Undergraduate Seminar/ Graduate Investigation of Special Topics </w:t>
      </w:r>
    </w:p>
    <w:p w14:paraId="28C7ABDB" w14:textId="173D3ED4" w:rsidR="00205CFF" w:rsidRDefault="005077A9" w:rsidP="00205CFF">
      <w:pPr>
        <w:ind w:left="0" w:hanging="2"/>
        <w:jc w:val="center"/>
      </w:pPr>
      <w:r>
        <w:rPr>
          <w:b/>
        </w:rPr>
        <w:t xml:space="preserve">Fall </w:t>
      </w:r>
      <w:r w:rsidR="00205CFF">
        <w:rPr>
          <w:b/>
        </w:rPr>
        <w:t xml:space="preserve">2020 </w:t>
      </w:r>
    </w:p>
    <w:p w14:paraId="03B0AC07" w14:textId="77777777" w:rsidR="007415E2" w:rsidRDefault="007415E2">
      <w:pPr>
        <w:ind w:left="0" w:hanging="2"/>
        <w:jc w:val="center"/>
      </w:pPr>
    </w:p>
    <w:p w14:paraId="0D935919" w14:textId="77777777" w:rsidR="00573773" w:rsidRDefault="00205CFF" w:rsidP="00205CFF">
      <w:pPr>
        <w:spacing w:before="100" w:after="100" w:line="240" w:lineRule="auto"/>
        <w:ind w:left="0" w:hanging="2"/>
        <w:rPr>
          <w:ins w:id="1" w:author="Kuo, Lynn" w:date="2020-03-21T17:01:00Z"/>
        </w:rPr>
      </w:pPr>
      <w:r>
        <w:rPr>
          <w:b/>
        </w:rPr>
        <w:t>Class Time and Room</w:t>
      </w:r>
      <w:r>
        <w:t xml:space="preserve">: </w:t>
      </w:r>
    </w:p>
    <w:p w14:paraId="47DE46C9" w14:textId="77777777" w:rsidR="00ED4E24" w:rsidRDefault="00205CFF" w:rsidP="00205CFF">
      <w:pPr>
        <w:spacing w:before="100" w:after="100" w:line="240" w:lineRule="auto"/>
        <w:ind w:left="0" w:hanging="2"/>
      </w:pPr>
      <w:r>
        <w:t xml:space="preserve">Section 001: Monday 3:35 pm-4:25 pm </w:t>
      </w:r>
    </w:p>
    <w:p w14:paraId="318AE3BC" w14:textId="12CF5C0C" w:rsidR="00ED4E24" w:rsidRDefault="00EE50D9" w:rsidP="00ED4E24">
      <w:pPr>
        <w:ind w:left="0" w:hanging="2"/>
        <w:rPr>
          <w:position w:val="0"/>
          <w:lang w:eastAsia="zh-CN"/>
        </w:rPr>
      </w:pPr>
      <w:hyperlink r:id="rId7" w:history="1">
        <w:r w:rsidR="00ED4E24" w:rsidRPr="00530506">
          <w:rPr>
            <w:rStyle w:val="Hyperlink"/>
          </w:rPr>
          <w:t>https://us.bbcollab.com/guest/73ce3b956da84042a9b67dc0cbbc4361</w:t>
        </w:r>
      </w:hyperlink>
    </w:p>
    <w:p w14:paraId="05644DF3" w14:textId="77777777" w:rsidR="005077A9" w:rsidRDefault="005077A9" w:rsidP="00205CFF">
      <w:pPr>
        <w:spacing w:before="100" w:after="100" w:line="240" w:lineRule="auto"/>
        <w:ind w:left="0" w:hanging="2"/>
        <w:rPr>
          <w:ins w:id="2" w:author="Kuo, Lynn" w:date="2020-08-28T20:16:00Z"/>
        </w:rPr>
      </w:pPr>
    </w:p>
    <w:p w14:paraId="7D54100B" w14:textId="380AEE75" w:rsidR="00205CFF" w:rsidRDefault="00205CFF" w:rsidP="00573773">
      <w:pPr>
        <w:spacing w:before="100" w:after="100" w:line="240" w:lineRule="auto"/>
        <w:ind w:left="0" w:hanging="2"/>
      </w:pPr>
      <w:r>
        <w:t xml:space="preserve">Section 002: Monday 4:40 pm-5:30 pm </w:t>
      </w:r>
    </w:p>
    <w:p w14:paraId="1FFF10F0" w14:textId="77777777" w:rsidR="00ED4E24" w:rsidRDefault="00EE50D9" w:rsidP="00ED4E24">
      <w:pPr>
        <w:ind w:left="0" w:hanging="2"/>
        <w:rPr>
          <w:position w:val="0"/>
          <w:lang w:eastAsia="zh-CN"/>
        </w:rPr>
      </w:pPr>
      <w:hyperlink r:id="rId8" w:history="1">
        <w:r w:rsidR="00ED4E24">
          <w:rPr>
            <w:rStyle w:val="Hyperlink"/>
          </w:rPr>
          <w:t>https://us.bbcollab.com/guest/73ce3b956da84042a9b67dc0cbbc4361</w:t>
        </w:r>
      </w:hyperlink>
    </w:p>
    <w:p w14:paraId="166ADDE4" w14:textId="77777777" w:rsidR="00ED4E24" w:rsidRDefault="00ED4E24" w:rsidP="00573773">
      <w:pPr>
        <w:spacing w:before="100" w:after="100" w:line="240" w:lineRule="auto"/>
        <w:ind w:left="0" w:hanging="2"/>
      </w:pPr>
    </w:p>
    <w:p w14:paraId="690776A9" w14:textId="48EBA4DD" w:rsidR="00573773" w:rsidRDefault="00ED4E24" w:rsidP="00573773">
      <w:pPr>
        <w:spacing w:before="100" w:after="100" w:line="240" w:lineRule="auto"/>
        <w:ind w:left="0" w:hanging="2"/>
      </w:pPr>
      <w:r>
        <w:t>W</w:t>
      </w:r>
      <w:r w:rsidR="00573773">
        <w:t xml:space="preserve">e will try our best to upload each presentation one day before being presented in the folder in your </w:t>
      </w:r>
      <w:proofErr w:type="spellStart"/>
      <w:r w:rsidR="00573773">
        <w:t>huskyCT</w:t>
      </w:r>
      <w:proofErr w:type="spellEnd"/>
      <w:r w:rsidR="00573773">
        <w:t xml:space="preserve"> called </w:t>
      </w:r>
      <w:r w:rsidR="001A6784">
        <w:t>Class Presentation</w:t>
      </w:r>
      <w:r w:rsidR="001C74AA">
        <w:t>.</w:t>
      </w:r>
    </w:p>
    <w:p w14:paraId="72218589" w14:textId="0B0CD7DA" w:rsidR="001C74AA" w:rsidRDefault="001C74AA" w:rsidP="00573773">
      <w:pPr>
        <w:spacing w:before="100" w:after="100" w:line="240" w:lineRule="auto"/>
        <w:ind w:left="0" w:hanging="2"/>
      </w:pPr>
    </w:p>
    <w:p w14:paraId="06C17C13" w14:textId="406263DD" w:rsidR="001C74AA" w:rsidRDefault="001C74AA" w:rsidP="005077A9">
      <w:pPr>
        <w:spacing w:before="100" w:after="100" w:line="240" w:lineRule="auto"/>
        <w:ind w:left="0" w:hanging="2"/>
      </w:pPr>
      <w:r>
        <w:t xml:space="preserve">During the online class, please mute your microphone unless you are presenting or asking questions. </w:t>
      </w:r>
    </w:p>
    <w:p w14:paraId="078527DC" w14:textId="77777777" w:rsidR="00205CFF" w:rsidRDefault="00205CFF" w:rsidP="00205CFF">
      <w:pPr>
        <w:spacing w:before="100" w:after="100" w:line="240" w:lineRule="auto"/>
        <w:ind w:leftChars="0" w:left="0" w:firstLineChars="0" w:firstLine="0"/>
      </w:pPr>
    </w:p>
    <w:p w14:paraId="03B0AC0B" w14:textId="2C0F7C07" w:rsidR="007415E2" w:rsidRDefault="00044C78" w:rsidP="00205CFF">
      <w:pPr>
        <w:spacing w:before="100" w:after="100" w:line="240" w:lineRule="auto"/>
        <w:ind w:left="0" w:hanging="2"/>
      </w:pPr>
      <w:r>
        <w:rPr>
          <w:b/>
        </w:rPr>
        <w:t xml:space="preserve">Instructor: Professor Lynn Kuo </w:t>
      </w:r>
    </w:p>
    <w:p w14:paraId="03B0AC0C" w14:textId="77777777" w:rsidR="007415E2" w:rsidRDefault="00044C78">
      <w:pPr>
        <w:ind w:left="0" w:hanging="2"/>
      </w:pPr>
      <w:r>
        <w:t xml:space="preserve">Email: lynn.kuo@uconn.edu </w:t>
      </w:r>
    </w:p>
    <w:p w14:paraId="03B0AC0E" w14:textId="77777777" w:rsidR="007415E2" w:rsidRDefault="00044C78">
      <w:pPr>
        <w:ind w:left="0" w:hanging="2"/>
      </w:pPr>
      <w:r>
        <w:t xml:space="preserve">URL: </w:t>
      </w:r>
      <w:hyperlink r:id="rId9">
        <w:r>
          <w:rPr>
            <w:color w:val="0000FF"/>
            <w:u w:val="single"/>
          </w:rPr>
          <w:t>http://www.stat.uconn.edu/~lynn</w:t>
        </w:r>
      </w:hyperlink>
    </w:p>
    <w:p w14:paraId="4FECA962" w14:textId="18F0FD4B" w:rsidR="00456DCF" w:rsidRDefault="00044C78" w:rsidP="00456DCF">
      <w:pPr>
        <w:ind w:left="0" w:hanging="2"/>
        <w:rPr>
          <w:position w:val="0"/>
          <w:lang w:eastAsia="zh-CN"/>
        </w:rPr>
      </w:pPr>
      <w:r>
        <w:t xml:space="preserve">Office: </w:t>
      </w:r>
      <w:hyperlink r:id="rId10" w:history="1">
        <w:r w:rsidR="00456DCF">
          <w:rPr>
            <w:rStyle w:val="Hyperlink"/>
          </w:rPr>
          <w:t>https://</w:t>
        </w:r>
      </w:hyperlink>
      <w:r w:rsidR="00EE50D9">
        <w:rPr>
          <w:rStyle w:val="Hyperlink"/>
        </w:rPr>
        <w:t>uconn-cmr.webex.com/meet/lyk02001</w:t>
      </w:r>
      <w:bookmarkStart w:id="3" w:name="_GoBack"/>
      <w:bookmarkEnd w:id="3"/>
    </w:p>
    <w:p w14:paraId="03B0AC0F" w14:textId="4BE29EA3" w:rsidR="007415E2" w:rsidRDefault="007415E2">
      <w:pPr>
        <w:ind w:left="0" w:hanging="2"/>
      </w:pPr>
    </w:p>
    <w:p w14:paraId="03B0AC10" w14:textId="5015388C" w:rsidR="007415E2" w:rsidRDefault="00044C78">
      <w:pPr>
        <w:spacing w:after="100" w:line="240" w:lineRule="auto"/>
        <w:ind w:left="0" w:hanging="2"/>
      </w:pPr>
      <w:r>
        <w:t>Office Hours: Monday 5:30-6:</w:t>
      </w:r>
      <w:r w:rsidR="002F4EEA">
        <w:t>30</w:t>
      </w:r>
      <w:r>
        <w:t xml:space="preserve"> pm</w:t>
      </w:r>
      <w:r w:rsidR="002F4EEA">
        <w:t xml:space="preserve"> and Thursday 2:</w:t>
      </w:r>
      <w:r w:rsidR="008646A4">
        <w:t>30</w:t>
      </w:r>
      <w:r w:rsidR="002F4EEA">
        <w:t>-3:</w:t>
      </w:r>
      <w:r w:rsidR="008646A4">
        <w:t>30 pm</w:t>
      </w:r>
      <w:r w:rsidR="0091463A">
        <w:t xml:space="preserve">, </w:t>
      </w:r>
      <w:proofErr w:type="spellStart"/>
      <w:r w:rsidR="0091463A">
        <w:t>webex</w:t>
      </w:r>
      <w:proofErr w:type="spellEnd"/>
      <w:r w:rsidR="0091463A">
        <w:t xml:space="preserve"> meeting with </w:t>
      </w:r>
      <w:r w:rsidR="004532A7">
        <w:t xml:space="preserve">the </w:t>
      </w:r>
      <w:r w:rsidR="0091463A">
        <w:t xml:space="preserve">link </w:t>
      </w:r>
      <w:r w:rsidR="006962DF">
        <w:t xml:space="preserve">for her Office </w:t>
      </w:r>
      <w:r w:rsidR="0091463A">
        <w:t>as above</w:t>
      </w:r>
      <w:r w:rsidR="002F4EEA">
        <w:t>.</w:t>
      </w:r>
    </w:p>
    <w:p w14:paraId="66E7BC06" w14:textId="77777777" w:rsidR="00205CFF" w:rsidRDefault="00205CFF" w:rsidP="00616618">
      <w:pPr>
        <w:spacing w:line="240" w:lineRule="auto"/>
        <w:ind w:left="0" w:hanging="2"/>
        <w:rPr>
          <w:b/>
        </w:rPr>
      </w:pPr>
    </w:p>
    <w:p w14:paraId="03B0AC11" w14:textId="0318E6A4" w:rsidR="00616618" w:rsidRDefault="00616618" w:rsidP="00616618">
      <w:pPr>
        <w:spacing w:line="240" w:lineRule="auto"/>
        <w:ind w:left="0" w:hanging="2"/>
        <w:rPr>
          <w:b/>
        </w:rPr>
      </w:pPr>
      <w:r>
        <w:rPr>
          <w:b/>
        </w:rPr>
        <w:t>Grader</w:t>
      </w:r>
      <w:r w:rsidR="00205CFF">
        <w:rPr>
          <w:b/>
        </w:rPr>
        <w:t>s</w:t>
      </w:r>
      <w:r>
        <w:rPr>
          <w:b/>
        </w:rPr>
        <w:t xml:space="preserve"> for 3494W: </w:t>
      </w:r>
      <w:r w:rsidR="008646A4">
        <w:rPr>
          <w:b/>
        </w:rPr>
        <w:t>Ms. Swathi Venkatesan</w:t>
      </w:r>
    </w:p>
    <w:p w14:paraId="1FACA918" w14:textId="3DDFBE15" w:rsidR="00205CFF" w:rsidRDefault="00205CFF" w:rsidP="00616618">
      <w:pPr>
        <w:spacing w:line="240" w:lineRule="auto"/>
        <w:ind w:left="0" w:hanging="2"/>
        <w:rPr>
          <w:b/>
        </w:rPr>
      </w:pPr>
    </w:p>
    <w:p w14:paraId="03B0AC12" w14:textId="60A17977" w:rsidR="00616618" w:rsidRDefault="00616618" w:rsidP="00616618">
      <w:pPr>
        <w:spacing w:line="240" w:lineRule="auto"/>
        <w:ind w:left="0" w:hanging="2"/>
      </w:pPr>
      <w:r>
        <w:t xml:space="preserve">Email: </w:t>
      </w:r>
      <w:r w:rsidR="008646A4">
        <w:t>swathi.venkatesan</w:t>
      </w:r>
      <w:r>
        <w:t>@uconn.edu (prefer to be contacted via email)</w:t>
      </w:r>
    </w:p>
    <w:p w14:paraId="03B0AC14" w14:textId="005E0F1C" w:rsidR="00616618" w:rsidRDefault="00616618" w:rsidP="00616618">
      <w:pPr>
        <w:spacing w:line="240" w:lineRule="auto"/>
        <w:ind w:left="0" w:hanging="2"/>
      </w:pPr>
      <w:r>
        <w:t xml:space="preserve">Office: </w:t>
      </w:r>
      <w:r w:rsidR="008646A4">
        <w:t>https://uconn-cmr.webex.com/meet/swv19001</w:t>
      </w:r>
    </w:p>
    <w:p w14:paraId="03B0AC16" w14:textId="57192852" w:rsidR="009D12C9" w:rsidRDefault="00616618" w:rsidP="00616618">
      <w:pPr>
        <w:spacing w:line="240" w:lineRule="auto"/>
        <w:ind w:left="0" w:hanging="2"/>
      </w:pPr>
      <w:r>
        <w:t xml:space="preserve">Office Hours: </w:t>
      </w:r>
      <w:r w:rsidR="00205CFF">
        <w:t xml:space="preserve">Tuesday </w:t>
      </w:r>
      <w:r w:rsidR="008646A4">
        <w:t>11</w:t>
      </w:r>
      <w:r w:rsidR="00205CFF">
        <w:t>:</w:t>
      </w:r>
      <w:r w:rsidR="008646A4">
        <w:t>00 am</w:t>
      </w:r>
      <w:r w:rsidR="00205CFF">
        <w:t xml:space="preserve"> -</w:t>
      </w:r>
      <w:r w:rsidR="008646A4">
        <w:t>1:00 pm</w:t>
      </w:r>
      <w:ins w:id="4" w:author="Kuo, Lynn" w:date="2020-03-21T15:42:00Z">
        <w:r w:rsidR="00C905F7">
          <w:t xml:space="preserve"> </w:t>
        </w:r>
      </w:ins>
      <w:proofErr w:type="spellStart"/>
      <w:r w:rsidR="00C905F7">
        <w:t>webex</w:t>
      </w:r>
      <w:proofErr w:type="spellEnd"/>
      <w:r w:rsidR="00C905F7">
        <w:t xml:space="preserve"> meeting with </w:t>
      </w:r>
      <w:r w:rsidR="004532A7">
        <w:t xml:space="preserve">the </w:t>
      </w:r>
      <w:r w:rsidR="00C905F7">
        <w:t xml:space="preserve">link </w:t>
      </w:r>
      <w:r w:rsidR="006962DF">
        <w:t>for her office</w:t>
      </w:r>
      <w:r w:rsidR="00205CFF">
        <w:t xml:space="preserve">. </w:t>
      </w:r>
    </w:p>
    <w:p w14:paraId="696B2C86" w14:textId="4F980AD1" w:rsidR="00205CFF" w:rsidRDefault="00205CFF" w:rsidP="00616618">
      <w:pPr>
        <w:spacing w:line="240" w:lineRule="auto"/>
        <w:ind w:left="0" w:hanging="2"/>
      </w:pPr>
    </w:p>
    <w:p w14:paraId="03B0AC1B" w14:textId="77777777" w:rsidR="007415E2" w:rsidRDefault="00044C78">
      <w:pPr>
        <w:spacing w:before="100" w:after="100" w:line="240" w:lineRule="auto"/>
        <w:ind w:left="0" w:hanging="2"/>
      </w:pPr>
      <w:r>
        <w:rPr>
          <w:b/>
        </w:rPr>
        <w:t>Descriptions</w:t>
      </w:r>
      <w:r>
        <w:t xml:space="preserve">: </w:t>
      </w:r>
    </w:p>
    <w:p w14:paraId="03B0AC1C" w14:textId="77777777" w:rsidR="007415E2" w:rsidRDefault="00044C78">
      <w:pPr>
        <w:widowControl w:val="0"/>
        <w:ind w:left="0" w:hanging="2"/>
      </w:pPr>
      <w:r>
        <w:t xml:space="preserve">(A) 3494W. Undergraduate Seminar. Either Semester. One credit. </w:t>
      </w:r>
    </w:p>
    <w:p w14:paraId="03B0AC1D" w14:textId="77777777" w:rsidR="007415E2" w:rsidRDefault="007415E2">
      <w:pPr>
        <w:widowControl w:val="0"/>
        <w:ind w:left="0" w:hanging="2"/>
      </w:pPr>
    </w:p>
    <w:p w14:paraId="03B0AC1E" w14:textId="77777777" w:rsidR="007415E2" w:rsidRDefault="00044C78">
      <w:pPr>
        <w:widowControl w:val="0"/>
        <w:ind w:left="0" w:hanging="2"/>
      </w:pPr>
      <w:r>
        <w:t xml:space="preserve">Prerequisite: ENGL 1010 or 1011 or 2011 and STAT2215 or STAT3115Q and STAT3025Q or STAT3375Q. </w:t>
      </w:r>
    </w:p>
    <w:p w14:paraId="03B0AC1F" w14:textId="77777777" w:rsidR="007415E2" w:rsidRDefault="007415E2">
      <w:pPr>
        <w:ind w:left="0" w:hanging="2"/>
      </w:pPr>
    </w:p>
    <w:p w14:paraId="03B0AC20" w14:textId="549BF0DD" w:rsidR="007415E2" w:rsidRDefault="00044C78">
      <w:pPr>
        <w:ind w:left="0" w:hanging="2"/>
      </w:pPr>
      <w:r>
        <w:t xml:space="preserve">Each student </w:t>
      </w:r>
      <w:r w:rsidR="006962DF">
        <w:t xml:space="preserve">must </w:t>
      </w:r>
      <w:r>
        <w:t xml:space="preserve">attend at least 7 seminars per semester (attendance will be taken for each class), and choose one statistical topic to investigate in detail. The student will write a well revised comprehensive paper on this topic, including an abstract followed by (1) an introduction including an overview and a literature review, (2) description of technical </w:t>
      </w:r>
      <w:r>
        <w:lastRenderedPageBreak/>
        <w:t>details, (3) results and (4) a conclusion section on discussions. A well-presented scientific project with valid results using real data and appropriate statistical methods is highly recommended. Examples of the paper are given in your HuskyCT</w:t>
      </w:r>
      <w:r w:rsidR="005E248C">
        <w:t>. P</w:t>
      </w:r>
      <w:r>
        <w:t xml:space="preserve">lease read them throughout the semester while you develop your own writings. </w:t>
      </w:r>
    </w:p>
    <w:p w14:paraId="03B0AC21" w14:textId="77777777" w:rsidR="007415E2" w:rsidRDefault="007415E2">
      <w:pPr>
        <w:ind w:left="0" w:hanging="2"/>
        <w:rPr>
          <w:rFonts w:ascii="Verdana" w:eastAsia="Verdana" w:hAnsi="Verdana" w:cs="Verdana"/>
        </w:rPr>
      </w:pPr>
    </w:p>
    <w:p w14:paraId="03B0AC22" w14:textId="77777777" w:rsidR="007415E2" w:rsidRDefault="00044C78">
      <w:pPr>
        <w:widowControl w:val="0"/>
        <w:ind w:left="0" w:hanging="2"/>
      </w:pPr>
      <w:r>
        <w:t xml:space="preserve">The paper should be at least 15 pages long. The student is expected to do a considerable amount of literature search on the selected topic and use library and web resources. Your proposal and the first draft of the paper will be evaluated and corrected by the grader upon submission, based on which the student should revise the paper for final submission. As such, it is expected that STAT3494W will satisfy the Information Literacy Competency requirement as well.  </w:t>
      </w:r>
    </w:p>
    <w:p w14:paraId="03B0AC23" w14:textId="7F448A5F" w:rsidR="007415E2" w:rsidRDefault="00044C78">
      <w:pPr>
        <w:spacing w:before="100" w:after="100" w:line="240" w:lineRule="auto"/>
        <w:ind w:left="0" w:hanging="2"/>
      </w:pPr>
      <w:r>
        <w:t xml:space="preserve">Please upload your proposal for the paper to </w:t>
      </w:r>
      <w:proofErr w:type="spellStart"/>
      <w:r>
        <w:t>HuskyCT</w:t>
      </w:r>
      <w:proofErr w:type="spellEnd"/>
      <w:r>
        <w:t xml:space="preserve"> by </w:t>
      </w:r>
      <w:r w:rsidR="00155DF7">
        <w:t>October 12</w:t>
      </w:r>
      <w:r w:rsidR="0029710B" w:rsidRPr="0029710B">
        <w:rPr>
          <w:vertAlign w:val="superscript"/>
        </w:rPr>
        <w:t>th</w:t>
      </w:r>
      <w:r>
        <w:t xml:space="preserve">. Talk to your grader </w:t>
      </w:r>
      <w:r w:rsidR="00955413">
        <w:t xml:space="preserve">or me </w:t>
      </w:r>
      <w:r>
        <w:t>beforehand if you need suggestions on the proposal. Bonus points will be given for every time you visit your grader</w:t>
      </w:r>
      <w:r w:rsidR="00955413">
        <w:t xml:space="preserve"> or me</w:t>
      </w:r>
      <w:r>
        <w:t xml:space="preserve">. Please submit the first draft to </w:t>
      </w:r>
      <w:proofErr w:type="spellStart"/>
      <w:r>
        <w:t>HuskyCT</w:t>
      </w:r>
      <w:proofErr w:type="spellEnd"/>
      <w:r>
        <w:t xml:space="preserve"> by </w:t>
      </w:r>
      <w:r w:rsidR="00155DF7">
        <w:t>November 16</w:t>
      </w:r>
      <w:r w:rsidR="0029710B" w:rsidRPr="0029710B">
        <w:rPr>
          <w:vertAlign w:val="superscript"/>
        </w:rPr>
        <w:t>th</w:t>
      </w:r>
      <w:r>
        <w:t xml:space="preserve">, and your grader will make comments and edit your draft by </w:t>
      </w:r>
      <w:r w:rsidR="00155DF7">
        <w:t>November 30</w:t>
      </w:r>
      <w:r w:rsidR="00155DF7" w:rsidRPr="00155DF7">
        <w:rPr>
          <w:vertAlign w:val="superscript"/>
        </w:rPr>
        <w:t>th</w:t>
      </w:r>
      <w:r>
        <w:t xml:space="preserve">, and then the final version is due back to </w:t>
      </w:r>
      <w:proofErr w:type="spellStart"/>
      <w:r>
        <w:t>HuskyCT</w:t>
      </w:r>
      <w:proofErr w:type="spellEnd"/>
      <w:r>
        <w:t xml:space="preserve"> by </w:t>
      </w:r>
      <w:r w:rsidR="004532A7">
        <w:t xml:space="preserve">December </w:t>
      </w:r>
      <w:r w:rsidR="00155DF7">
        <w:t>14</w:t>
      </w:r>
      <w:r w:rsidR="00155DF7" w:rsidRPr="00155DF7">
        <w:rPr>
          <w:vertAlign w:val="superscript"/>
        </w:rPr>
        <w:t>th</w:t>
      </w:r>
      <w:r w:rsidR="00F7170A">
        <w:t>.</w:t>
      </w:r>
      <w:r>
        <w:t xml:space="preserve">  </w:t>
      </w:r>
      <w:r w:rsidR="006962DF">
        <w:t xml:space="preserve">For the final version, you should also find a classmate to proofread each other’s paper and listed </w:t>
      </w:r>
      <w:r w:rsidR="007B52FD">
        <w:t xml:space="preserve">his/her </w:t>
      </w:r>
      <w:r w:rsidR="006962DF">
        <w:t>name on the title page</w:t>
      </w:r>
      <w:r w:rsidR="007B52FD">
        <w:t xml:space="preserve"> as an editor. </w:t>
      </w:r>
      <w:r>
        <w:t xml:space="preserve">Throughout the semester, you are encouraged to bring your writing which can be quite preliminary to </w:t>
      </w:r>
      <w:r w:rsidR="004532A7">
        <w:t xml:space="preserve">me and </w:t>
      </w:r>
      <w:r>
        <w:t xml:space="preserve">your grader for discussion and critique. Bonus points will also be given for each visit. Presentation in class is not required. </w:t>
      </w:r>
    </w:p>
    <w:p w14:paraId="03B0AC24" w14:textId="60BF3D7D" w:rsidR="007415E2" w:rsidRDefault="00044C78">
      <w:pPr>
        <w:spacing w:before="100" w:after="100" w:line="240" w:lineRule="auto"/>
        <w:ind w:left="0" w:hanging="2"/>
      </w:pPr>
      <w:r>
        <w:t xml:space="preserve">On </w:t>
      </w:r>
      <w:r w:rsidR="004532A7">
        <w:t>December 7</w:t>
      </w:r>
      <w:r w:rsidR="004532A7" w:rsidRPr="004532A7">
        <w:rPr>
          <w:vertAlign w:val="superscript"/>
        </w:rPr>
        <w:t>th</w:t>
      </w:r>
      <w:r w:rsidR="004532A7">
        <w:t xml:space="preserve"> </w:t>
      </w:r>
      <w:r>
        <w:t xml:space="preserve">in </w:t>
      </w:r>
      <w:r w:rsidR="004532A7">
        <w:t xml:space="preserve">virtual </w:t>
      </w:r>
      <w:r>
        <w:t xml:space="preserve">class, I will also hand out a feedback form for you to comment on all the presentations we have for this semester. The first question is on the clarity of each presentation, and the second question is on the usefulness of each presentation. You may prefer to take notes throughout the semester to make this task easier.      </w:t>
      </w:r>
    </w:p>
    <w:p w14:paraId="03B0AC25" w14:textId="77777777" w:rsidR="007415E2" w:rsidRDefault="00044C78">
      <w:pPr>
        <w:spacing w:before="100" w:after="100" w:line="240" w:lineRule="auto"/>
        <w:ind w:left="0" w:hanging="2"/>
      </w:pPr>
      <w:r>
        <w:t xml:space="preserve">On grading, your proposal is weighted 20%, </w:t>
      </w:r>
      <w:r w:rsidR="005E248C">
        <w:t xml:space="preserve">the </w:t>
      </w:r>
      <w:r>
        <w:t xml:space="preserve">first draft is weighted 40%, and the final paper is weighted 40%. Attending at least 7 seminars is required. Attendance will be taken each week.  </w:t>
      </w:r>
    </w:p>
    <w:p w14:paraId="03B0AC26" w14:textId="129C42BC" w:rsidR="007415E2" w:rsidRDefault="00044C78">
      <w:pPr>
        <w:spacing w:before="100" w:after="100" w:line="240" w:lineRule="auto"/>
        <w:ind w:left="0" w:hanging="2"/>
      </w:pPr>
      <w:r>
        <w:t xml:space="preserve">The key for success for this course (STAT 3494W) is to talk to </w:t>
      </w:r>
      <w:r w:rsidR="00E05A7D">
        <w:t xml:space="preserve">your grader </w:t>
      </w:r>
      <w:r w:rsidR="00955413">
        <w:t xml:space="preserve">or me </w:t>
      </w:r>
      <w:r>
        <w:t xml:space="preserve">as soon as possible to discuss a topic of your interests for your writing project, and discuss with </w:t>
      </w:r>
      <w:r w:rsidR="00155DF7">
        <w:t xml:space="preserve">us </w:t>
      </w:r>
      <w:r w:rsidR="00955413">
        <w:t xml:space="preserve">about </w:t>
      </w:r>
      <w:r>
        <w:t xml:space="preserve">your writings (could be several times) to ask suggestions for improvement. </w:t>
      </w:r>
      <w:bookmarkStart w:id="5" w:name="30j0zll" w:colFirst="0" w:colLast="0"/>
      <w:bookmarkEnd w:id="5"/>
      <w:r w:rsidR="0091463A">
        <w:t>Please send your writing</w:t>
      </w:r>
      <w:r w:rsidR="00573773">
        <w:t>,</w:t>
      </w:r>
      <w:r w:rsidR="0091463A">
        <w:t xml:space="preserve"> which could be preliminary</w:t>
      </w:r>
      <w:r w:rsidR="00573773">
        <w:t>,</w:t>
      </w:r>
      <w:r w:rsidR="0091463A">
        <w:t xml:space="preserve"> to </w:t>
      </w:r>
      <w:r w:rsidR="00155DF7">
        <w:t xml:space="preserve">one of </w:t>
      </w:r>
      <w:r w:rsidR="0091463A">
        <w:t xml:space="preserve">us at least one day before your online office hour so we could be better prepared to help you during the office hours.   </w:t>
      </w:r>
    </w:p>
    <w:p w14:paraId="03B0AC27" w14:textId="77777777" w:rsidR="007415E2" w:rsidRDefault="00044C78">
      <w:pPr>
        <w:spacing w:before="100" w:after="100" w:line="240" w:lineRule="auto"/>
        <w:ind w:left="0" w:hanging="2"/>
      </w:pPr>
      <w:r>
        <w:t>(B) BIST 5099-01/STAT 5099-01 Investigation of Special Topics. Either Semester. One credit.</w:t>
      </w:r>
    </w:p>
    <w:p w14:paraId="03B0AC28" w14:textId="1BD4C914" w:rsidR="007415E2" w:rsidRDefault="00044C78">
      <w:pPr>
        <w:spacing w:before="100" w:after="100" w:line="240" w:lineRule="auto"/>
        <w:ind w:left="0" w:hanging="2"/>
      </w:pPr>
      <w:r>
        <w:t>This one</w:t>
      </w:r>
      <w:r w:rsidR="005E248C">
        <w:t>-</w:t>
      </w:r>
      <w:r>
        <w:t xml:space="preserve">credit course is required at least once for all graduate students. It is a participating seminar. Each student is required to make a fifty-minutes presentation on a statistics topic that may be a description of your summer internship experience, a topic of your current research, or a discussion of a journal article. Please send me the title and abstract by the Thursday before the presentation. In the abstract, you should also specify one or two references for your presentation. </w:t>
      </w:r>
      <w:r w:rsidR="00503026">
        <w:t xml:space="preserve">Please send me your presentation </w:t>
      </w:r>
      <w:r w:rsidR="0029710B">
        <w:t>which may not be the fi</w:t>
      </w:r>
      <w:r w:rsidR="00A8092E">
        <w:t>n</w:t>
      </w:r>
      <w:r w:rsidR="0029710B">
        <w:t xml:space="preserve">al version </w:t>
      </w:r>
      <w:r w:rsidR="00503026">
        <w:t xml:space="preserve">on the night before your presentation, so I can upload it to the </w:t>
      </w:r>
      <w:r w:rsidR="00503026">
        <w:lastRenderedPageBreak/>
        <w:t xml:space="preserve">class </w:t>
      </w:r>
      <w:proofErr w:type="spellStart"/>
      <w:r w:rsidR="00503026">
        <w:t>HuskyCT</w:t>
      </w:r>
      <w:proofErr w:type="spellEnd"/>
      <w:r w:rsidR="00503026">
        <w:t xml:space="preserve">. Please also do a trial run with me on your presentation on the night at 8 pm before your presentation using the link for our class room. After your presentation, you still have time to polish your slides. </w:t>
      </w:r>
      <w:r w:rsidR="0029710B" w:rsidRPr="0029710B">
        <w:rPr>
          <w:highlight w:val="yellow"/>
        </w:rPr>
        <w:t>Please</w:t>
      </w:r>
      <w:r w:rsidR="0029710B">
        <w:t xml:space="preserve"> </w:t>
      </w:r>
      <w:r w:rsidRPr="00955413">
        <w:rPr>
          <w:highlight w:val="yellow"/>
        </w:rPr>
        <w:t xml:space="preserve">submit </w:t>
      </w:r>
      <w:r w:rsidR="0029710B">
        <w:rPr>
          <w:highlight w:val="yellow"/>
        </w:rPr>
        <w:t xml:space="preserve">your polished </w:t>
      </w:r>
      <w:r w:rsidRPr="00955413">
        <w:rPr>
          <w:highlight w:val="yellow"/>
        </w:rPr>
        <w:t>presentation (power point, post-script, or pdf format) within a week after it is done.</w:t>
      </w:r>
      <w:r>
        <w:t xml:space="preserve"> Then I will post your presentation on the course website (linked from the List of Speakers listed below) shortly after. </w:t>
      </w:r>
      <w:r w:rsidRPr="00001FC2">
        <w:rPr>
          <w:highlight w:val="yellow"/>
        </w:rPr>
        <w:t>If you don’t want your presentation posted, please state so when you submit your presentation.</w:t>
      </w:r>
      <w:r>
        <w:t xml:space="preserve"> Writing a paper on your presentation is not required. However, it is highly recommended, especially the paper has </w:t>
      </w:r>
      <w:r w:rsidR="005E248C">
        <w:t xml:space="preserve">the </w:t>
      </w:r>
      <w:r>
        <w:t xml:space="preserve">potential for publication. The paper is due by </w:t>
      </w:r>
      <w:r w:rsidR="00503026">
        <w:t>December 14th</w:t>
      </w:r>
      <w:r w:rsidR="00001FC2">
        <w:t xml:space="preserve"> </w:t>
      </w:r>
      <w:r>
        <w:t>by email.</w:t>
      </w:r>
    </w:p>
    <w:p w14:paraId="03B0AC29" w14:textId="77777777" w:rsidR="007415E2" w:rsidRDefault="00044C78">
      <w:pPr>
        <w:spacing w:line="240" w:lineRule="auto"/>
        <w:ind w:left="0" w:hanging="2"/>
      </w:pPr>
      <w:r>
        <w:t xml:space="preserve">For BIST 5099/STAT 5099, the key for success is </w:t>
      </w:r>
      <w:r w:rsidR="005E248C">
        <w:t xml:space="preserve">to </w:t>
      </w:r>
      <w:r>
        <w:t xml:space="preserve">talk to Professor Kuo as soon as possible, to sign up a date for your presentation and discuss with her the best topic to present. </w:t>
      </w:r>
    </w:p>
    <w:p w14:paraId="03B0AC2A" w14:textId="77777777" w:rsidR="007415E2" w:rsidRDefault="00044C78">
      <w:pPr>
        <w:spacing w:line="240" w:lineRule="auto"/>
        <w:ind w:left="0" w:hanging="2"/>
      </w:pPr>
      <w:r>
        <w:t xml:space="preserve"> </w:t>
      </w:r>
    </w:p>
    <w:bookmarkStart w:id="6" w:name="_1fob9te" w:colFirst="0" w:colLast="0"/>
    <w:bookmarkEnd w:id="6"/>
    <w:p w14:paraId="03B0AC2B" w14:textId="1F98A69F" w:rsidR="007415E2" w:rsidRDefault="00044C78">
      <w:pPr>
        <w:ind w:left="0" w:hanging="2"/>
      </w:pPr>
      <w:r>
        <w:fldChar w:fldCharType="begin"/>
      </w:r>
      <w:r w:rsidR="004532A7">
        <w:instrText xml:space="preserve">HYPERLINK "http://merlot.stat.uconn.edu/~lynn/3494_5099_web/2020f/Speakers_2020f.docx" \h </w:instrText>
      </w:r>
      <w:r>
        <w:fldChar w:fldCharType="separate"/>
      </w:r>
      <w:r>
        <w:rPr>
          <w:color w:val="0000FF"/>
          <w:u w:val="single"/>
        </w:rPr>
        <w:t>List of Speakers</w:t>
      </w:r>
      <w:r>
        <w:rPr>
          <w:color w:val="0000FF"/>
          <w:u w:val="single"/>
        </w:rPr>
        <w:fldChar w:fldCharType="end"/>
      </w:r>
      <w:r>
        <w:t xml:space="preserve"> : It contains names, titles, links to the abstracts, and presentations (in the last column).</w:t>
      </w:r>
    </w:p>
    <w:sectPr w:rsidR="007415E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o, Lynn">
    <w15:presenceInfo w15:providerId="AD" w15:userId="S-1-5-21-823518204-1303643608-725345543-18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E2"/>
    <w:rsid w:val="00001FC2"/>
    <w:rsid w:val="00044C78"/>
    <w:rsid w:val="000B2124"/>
    <w:rsid w:val="000C3CB8"/>
    <w:rsid w:val="00155DF7"/>
    <w:rsid w:val="001A6784"/>
    <w:rsid w:val="001C74AA"/>
    <w:rsid w:val="00205CFF"/>
    <w:rsid w:val="0029710B"/>
    <w:rsid w:val="002F4EEA"/>
    <w:rsid w:val="004532A7"/>
    <w:rsid w:val="00456DCF"/>
    <w:rsid w:val="00503026"/>
    <w:rsid w:val="0050386F"/>
    <w:rsid w:val="005077A9"/>
    <w:rsid w:val="00573773"/>
    <w:rsid w:val="005E248C"/>
    <w:rsid w:val="00616618"/>
    <w:rsid w:val="006962DF"/>
    <w:rsid w:val="0074136D"/>
    <w:rsid w:val="007415E2"/>
    <w:rsid w:val="00757A6A"/>
    <w:rsid w:val="007B52FD"/>
    <w:rsid w:val="007F16EE"/>
    <w:rsid w:val="008646A4"/>
    <w:rsid w:val="0091463A"/>
    <w:rsid w:val="00927FF5"/>
    <w:rsid w:val="00955413"/>
    <w:rsid w:val="00957565"/>
    <w:rsid w:val="009A01DA"/>
    <w:rsid w:val="009B54FC"/>
    <w:rsid w:val="009D12C9"/>
    <w:rsid w:val="00A01BC9"/>
    <w:rsid w:val="00A8092E"/>
    <w:rsid w:val="00B140C7"/>
    <w:rsid w:val="00BC5E3C"/>
    <w:rsid w:val="00BD5EF3"/>
    <w:rsid w:val="00C00DC7"/>
    <w:rsid w:val="00C43EA5"/>
    <w:rsid w:val="00C66420"/>
    <w:rsid w:val="00C905F7"/>
    <w:rsid w:val="00E05A7D"/>
    <w:rsid w:val="00E13287"/>
    <w:rsid w:val="00ED4E24"/>
    <w:rsid w:val="00EE50D9"/>
    <w:rsid w:val="00F7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AC06"/>
  <w15:docId w15:val="{6CC91A93-E191-4D22-9466-A576E6F5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styleId="HTMLAddress">
    <w:name w:val="HTML Address"/>
    <w:basedOn w:val="Normal"/>
    <w:rPr>
      <w:i/>
      <w:iCs/>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73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36568">
      <w:bodyDiv w:val="1"/>
      <w:marLeft w:val="0"/>
      <w:marRight w:val="0"/>
      <w:marTop w:val="0"/>
      <w:marBottom w:val="0"/>
      <w:divBdr>
        <w:top w:val="none" w:sz="0" w:space="0" w:color="auto"/>
        <w:left w:val="none" w:sz="0" w:space="0" w:color="auto"/>
        <w:bottom w:val="none" w:sz="0" w:space="0" w:color="auto"/>
        <w:right w:val="none" w:sz="0" w:space="0" w:color="auto"/>
      </w:divBdr>
    </w:div>
    <w:div w:id="605118877">
      <w:bodyDiv w:val="1"/>
      <w:marLeft w:val="0"/>
      <w:marRight w:val="0"/>
      <w:marTop w:val="0"/>
      <w:marBottom w:val="0"/>
      <w:divBdr>
        <w:top w:val="none" w:sz="0" w:space="0" w:color="auto"/>
        <w:left w:val="none" w:sz="0" w:space="0" w:color="auto"/>
        <w:bottom w:val="none" w:sz="0" w:space="0" w:color="auto"/>
        <w:right w:val="none" w:sz="0" w:space="0" w:color="auto"/>
      </w:divBdr>
    </w:div>
    <w:div w:id="200411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s.bbcollab.com%2Fguest%2F73ce3b956da84042a9b67dc0cbbc4361&amp;data=02%7C01%7Clynn.kuo%40uconn.edu%7C9312a8116d204029931608d85444473a%7C17f1a87e2a254eaab9df9d439034b080%7C0%7C0%7C637351999511722515&amp;sdata=RGbZSoG6JF6KXwOHMkOBVeCF1Dwl9oVFoiipY7hPhbw%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us.bbcollab.com/guest/73ce3b956da84042a9b67dc0cbbc4361" TargetMode="Externa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am10.safelinks.protection.outlook.com/?url=https%3A%2F%2Fus.bbcollab.com%2Fguest%2F73ce3b956da84042a9b67dc0cbbc4361&amp;data=02%7C01%7Clynn.kuo%40uconn.edu%7C9312a8116d204029931608d85444473a%7C17f1a87e2a254eaab9df9d439034b080%7C0%7C0%7C637351999511722515&amp;sdata=RGbZSoG6JF6KXwOHMkOBVeCF1Dwl9oVFoiipY7hPhbw%3D&amp;reserved=0" TargetMode="External"/><Relationship Id="rId4" Type="http://schemas.openxmlformats.org/officeDocument/2006/relationships/styles" Target="styles.xml"/><Relationship Id="rId9" Type="http://schemas.openxmlformats.org/officeDocument/2006/relationships/hyperlink" Target="http://www.stat.uconn.edu/~ly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0D3BEF5A1A6B48A7289E4717654DC0" ma:contentTypeVersion="10" ma:contentTypeDescription="Create a new document." ma:contentTypeScope="" ma:versionID="ba0a442a8d0fc3494613e91f3feae058">
  <xsd:schema xmlns:xsd="http://www.w3.org/2001/XMLSchema" xmlns:xs="http://www.w3.org/2001/XMLSchema" xmlns:p="http://schemas.microsoft.com/office/2006/metadata/properties" xmlns:ns3="e71b250a-4ff1-43a8-a808-99ea2c9968c9" targetNamespace="http://schemas.microsoft.com/office/2006/metadata/properties" ma:root="true" ma:fieldsID="b001f65827150448fc41eef8adc84d8f" ns3:_="">
    <xsd:import namespace="e71b250a-4ff1-43a8-a808-99ea2c9968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b250a-4ff1-43a8-a808-99ea2c99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EAFC6-4406-49B3-8E34-BB332993F721}">
  <ds:schemaRef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e71b250a-4ff1-43a8-a808-99ea2c9968c9"/>
  </ds:schemaRefs>
</ds:datastoreItem>
</file>

<file path=customXml/itemProps2.xml><?xml version="1.0" encoding="utf-8"?>
<ds:datastoreItem xmlns:ds="http://schemas.openxmlformats.org/officeDocument/2006/customXml" ds:itemID="{85B9A89A-80F7-4732-A9F6-7B6CA10D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b250a-4ff1-43a8-a808-99ea2c996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83F86-8B62-4971-93D4-4001A903A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Lynn</dc:creator>
  <cp:lastModifiedBy>Kuo, Lynn</cp:lastModifiedBy>
  <cp:revision>7</cp:revision>
  <cp:lastPrinted>2020-01-23T19:51:00Z</cp:lastPrinted>
  <dcterms:created xsi:type="dcterms:W3CDTF">2020-08-29T00:50:00Z</dcterms:created>
  <dcterms:modified xsi:type="dcterms:W3CDTF">2020-09-09T11:35:00Z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0x010100730D3BEF5A1A6B48A7289E4717654DC0</vt:lpwstr>
  </property>
</Properties>
</file>