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AC06" w14:textId="77777777" w:rsidR="007415E2" w:rsidRPr="00A82144" w:rsidRDefault="00044C78" w:rsidP="00D86161">
      <w:pPr>
        <w:ind w:left="0" w:hanging="2"/>
        <w:jc w:val="center"/>
      </w:pPr>
      <w:bookmarkStart w:id="0" w:name="gjdgxs" w:colFirst="0" w:colLast="0"/>
      <w:bookmarkEnd w:id="0"/>
      <w:r w:rsidRPr="00A82144">
        <w:rPr>
          <w:b/>
        </w:rPr>
        <w:t>Stat 3494W/BIST 5099/STAT 5099</w:t>
      </w:r>
    </w:p>
    <w:p w14:paraId="42143F84" w14:textId="77777777" w:rsidR="00205CFF" w:rsidRPr="00A82144" w:rsidRDefault="00044C78" w:rsidP="00D86161">
      <w:pPr>
        <w:ind w:left="0" w:hanging="2"/>
        <w:jc w:val="center"/>
        <w:rPr>
          <w:b/>
        </w:rPr>
      </w:pPr>
      <w:r w:rsidRPr="00A82144">
        <w:rPr>
          <w:b/>
        </w:rPr>
        <w:t xml:space="preserve"> Undergraduate Seminar/ Graduate Investigation of Special Topics </w:t>
      </w:r>
    </w:p>
    <w:p w14:paraId="28C7ABDB" w14:textId="65793C3D" w:rsidR="00205CFF" w:rsidRPr="00A82144" w:rsidRDefault="00205CFF" w:rsidP="00D86161">
      <w:pPr>
        <w:ind w:left="0" w:hanging="2"/>
        <w:jc w:val="center"/>
      </w:pPr>
      <w:r w:rsidRPr="00A82144">
        <w:rPr>
          <w:b/>
        </w:rPr>
        <w:t>Spring 202</w:t>
      </w:r>
      <w:r w:rsidR="00224C96" w:rsidRPr="00A82144">
        <w:rPr>
          <w:b/>
        </w:rPr>
        <w:t>1</w:t>
      </w:r>
      <w:r w:rsidRPr="00A82144">
        <w:rPr>
          <w:b/>
        </w:rPr>
        <w:t xml:space="preserve"> </w:t>
      </w:r>
    </w:p>
    <w:p w14:paraId="03B0AC07" w14:textId="77777777" w:rsidR="007415E2" w:rsidRPr="00A82144" w:rsidRDefault="007415E2" w:rsidP="00D86161">
      <w:pPr>
        <w:ind w:left="0" w:hanging="2"/>
        <w:jc w:val="center"/>
      </w:pPr>
    </w:p>
    <w:p w14:paraId="0D935919" w14:textId="77777777" w:rsidR="00573773" w:rsidRPr="00A82144" w:rsidRDefault="00205CFF" w:rsidP="00D86161">
      <w:pPr>
        <w:spacing w:before="100" w:after="100" w:line="240" w:lineRule="auto"/>
        <w:ind w:left="0" w:hanging="2"/>
        <w:rPr>
          <w:ins w:id="1" w:author="Kuo, Lynn" w:date="2020-03-21T17:01:00Z"/>
        </w:rPr>
      </w:pPr>
      <w:r w:rsidRPr="00A82144">
        <w:rPr>
          <w:b/>
        </w:rPr>
        <w:t>Class Time and Room</w:t>
      </w:r>
      <w:r w:rsidRPr="00A82144">
        <w:t xml:space="preserve">: </w:t>
      </w:r>
    </w:p>
    <w:p w14:paraId="386450A3" w14:textId="77777777" w:rsidR="001D172F" w:rsidRPr="00A82144" w:rsidRDefault="00205CFF" w:rsidP="00D86161">
      <w:pPr>
        <w:spacing w:before="100" w:after="100" w:line="240" w:lineRule="auto"/>
        <w:ind w:left="0" w:hanging="2"/>
      </w:pPr>
      <w:r w:rsidRPr="00A82144">
        <w:t xml:space="preserve">Section 001: Monday 3:35 pm-4:25 pm </w:t>
      </w:r>
    </w:p>
    <w:p w14:paraId="24971695" w14:textId="77777777" w:rsidR="001D172F" w:rsidRPr="00A82144" w:rsidRDefault="00D86161" w:rsidP="00D86161">
      <w:pPr>
        <w:spacing w:before="100" w:after="100" w:line="240" w:lineRule="auto"/>
        <w:ind w:left="0" w:hanging="2"/>
      </w:pPr>
      <w:hyperlink r:id="rId9" w:history="1">
        <w:r w:rsidR="001D172F" w:rsidRPr="00A82144">
          <w:rPr>
            <w:rStyle w:val="Hyperlink"/>
          </w:rPr>
          <w:t>https://us.bbcollab.com/guest/d829882f5af4483aac2d0341a4becde5</w:t>
        </w:r>
      </w:hyperlink>
    </w:p>
    <w:p w14:paraId="7F01D82A" w14:textId="77777777" w:rsidR="001D172F" w:rsidRPr="00A82144" w:rsidRDefault="00205CFF" w:rsidP="00D86161">
      <w:pPr>
        <w:spacing w:before="100" w:after="100" w:line="240" w:lineRule="auto"/>
        <w:ind w:left="0" w:hanging="2"/>
      </w:pPr>
      <w:r w:rsidRPr="00A82144">
        <w:t xml:space="preserve">Section 002: Monday 4:40 pm-5:30 pm </w:t>
      </w:r>
      <w:ins w:id="2" w:author="Kuo, Lynn" w:date="2020-03-21T17:01:00Z">
        <w:r w:rsidR="00573773" w:rsidRPr="00A82144">
          <w:t xml:space="preserve"> </w:t>
        </w:r>
      </w:ins>
      <w:bookmarkStart w:id="3" w:name="_Hlk63377518"/>
    </w:p>
    <w:p w14:paraId="421CB4B5" w14:textId="74AEF5F0" w:rsidR="001D172F" w:rsidRPr="00A82144" w:rsidRDefault="00D86161" w:rsidP="00D86161">
      <w:pPr>
        <w:spacing w:before="100" w:after="100" w:line="240" w:lineRule="auto"/>
        <w:ind w:left="0" w:hanging="2"/>
      </w:pPr>
      <w:hyperlink r:id="rId10" w:history="1">
        <w:r w:rsidR="001D172F" w:rsidRPr="00A82144">
          <w:rPr>
            <w:rStyle w:val="Hyperlink"/>
          </w:rPr>
          <w:t>https://us.bbcollab.com/guest/d829882f5af4483aac2d0341a4becde5</w:t>
        </w:r>
      </w:hyperlink>
      <w:bookmarkEnd w:id="3"/>
    </w:p>
    <w:p w14:paraId="079834FA" w14:textId="77777777" w:rsidR="00573773" w:rsidRPr="00A82144" w:rsidRDefault="00573773" w:rsidP="00D86161">
      <w:pPr>
        <w:spacing w:before="100" w:after="100" w:line="240" w:lineRule="auto"/>
        <w:ind w:left="0" w:hanging="2"/>
        <w:rPr>
          <w:ins w:id="4" w:author="Kuo, Lynn" w:date="2020-03-21T17:08:00Z"/>
        </w:rPr>
      </w:pPr>
      <w:bookmarkStart w:id="5" w:name="_GoBack"/>
      <w:bookmarkEnd w:id="5"/>
    </w:p>
    <w:p w14:paraId="690776A9" w14:textId="31167E14" w:rsidR="00573773" w:rsidRPr="00A82144" w:rsidRDefault="00573773" w:rsidP="00D86161">
      <w:pPr>
        <w:spacing w:before="100" w:after="100" w:line="240" w:lineRule="auto"/>
        <w:ind w:left="0" w:hanging="2"/>
      </w:pPr>
      <w:r w:rsidRPr="00A82144">
        <w:t xml:space="preserve">We will try our best to upload each presentation one day before being presented in the folder called </w:t>
      </w:r>
      <w:r w:rsidR="001A6784" w:rsidRPr="00A82144">
        <w:t>Class Presentation</w:t>
      </w:r>
      <w:r w:rsidR="0007586B">
        <w:t xml:space="preserve"> </w:t>
      </w:r>
      <w:r w:rsidR="0007586B" w:rsidRPr="00A82144">
        <w:t xml:space="preserve">in your </w:t>
      </w:r>
      <w:proofErr w:type="spellStart"/>
      <w:r w:rsidR="0007586B" w:rsidRPr="00A82144">
        <w:t>huskyCT</w:t>
      </w:r>
      <w:proofErr w:type="spellEnd"/>
      <w:r w:rsidR="001C74AA" w:rsidRPr="00A82144">
        <w:t>.</w:t>
      </w:r>
    </w:p>
    <w:p w14:paraId="72218589" w14:textId="0B0CD7DA" w:rsidR="001C74AA" w:rsidRPr="00A82144" w:rsidRDefault="001C74AA" w:rsidP="00D86161">
      <w:pPr>
        <w:spacing w:before="100" w:after="100" w:line="240" w:lineRule="auto"/>
        <w:ind w:left="0" w:hanging="2"/>
      </w:pPr>
    </w:p>
    <w:p w14:paraId="06C17C13" w14:textId="406263DD" w:rsidR="001C74AA" w:rsidRPr="00A82144" w:rsidRDefault="001C74AA" w:rsidP="00D86161">
      <w:pPr>
        <w:spacing w:before="100" w:after="100" w:line="240" w:lineRule="auto"/>
        <w:ind w:left="0" w:hanging="2"/>
      </w:pPr>
      <w:r w:rsidRPr="00A82144">
        <w:t xml:space="preserve">During the online class, please mute your microphone unless you are presenting or asking questions. </w:t>
      </w:r>
    </w:p>
    <w:p w14:paraId="078527DC" w14:textId="77777777" w:rsidR="00205CFF" w:rsidRPr="00A82144" w:rsidRDefault="00205CFF" w:rsidP="00205CFF">
      <w:pPr>
        <w:spacing w:before="100" w:after="100" w:line="240" w:lineRule="auto"/>
        <w:ind w:leftChars="0" w:left="0" w:firstLineChars="0" w:firstLine="0"/>
      </w:pPr>
    </w:p>
    <w:p w14:paraId="03B0AC0B" w14:textId="2C0F7C07" w:rsidR="007415E2" w:rsidRPr="00A82144" w:rsidRDefault="00044C78" w:rsidP="00205CFF">
      <w:pPr>
        <w:spacing w:before="100" w:after="100" w:line="240" w:lineRule="auto"/>
        <w:ind w:left="0" w:hanging="2"/>
      </w:pPr>
      <w:r w:rsidRPr="00A82144">
        <w:rPr>
          <w:b/>
        </w:rPr>
        <w:t xml:space="preserve">Instructor: Professor Lynn Kuo </w:t>
      </w:r>
    </w:p>
    <w:p w14:paraId="03B0AC0C" w14:textId="77777777" w:rsidR="007415E2" w:rsidRPr="00A82144" w:rsidRDefault="00044C78">
      <w:pPr>
        <w:ind w:left="0" w:hanging="2"/>
      </w:pPr>
      <w:r w:rsidRPr="00A82144">
        <w:t xml:space="preserve">Email: lynn.kuo@uconn.edu </w:t>
      </w:r>
    </w:p>
    <w:p w14:paraId="03B0AC0E" w14:textId="77777777" w:rsidR="007415E2" w:rsidRPr="00A82144" w:rsidRDefault="00044C78">
      <w:pPr>
        <w:ind w:left="0" w:hanging="2"/>
      </w:pPr>
      <w:r w:rsidRPr="00A82144">
        <w:t xml:space="preserve">URL: </w:t>
      </w:r>
      <w:hyperlink r:id="rId11">
        <w:r w:rsidRPr="00A82144">
          <w:rPr>
            <w:color w:val="0000FF"/>
            <w:u w:val="single"/>
          </w:rPr>
          <w:t>http://www.stat.uconn.edu/~lynn</w:t>
        </w:r>
      </w:hyperlink>
    </w:p>
    <w:p w14:paraId="03B0AC0F" w14:textId="38417067" w:rsidR="007415E2" w:rsidRPr="00A82144" w:rsidRDefault="00044C78">
      <w:pPr>
        <w:ind w:left="0" w:hanging="2"/>
      </w:pPr>
      <w:r w:rsidRPr="00A82144">
        <w:t xml:space="preserve">Office: </w:t>
      </w:r>
      <w:hyperlink r:id="rId12" w:history="1">
        <w:r w:rsidR="00C905F7" w:rsidRPr="00A82144">
          <w:rPr>
            <w:rStyle w:val="Hyperlink"/>
          </w:rPr>
          <w:t>https://uconn-cm</w:t>
        </w:r>
        <w:r w:rsidR="0050386F" w:rsidRPr="00A82144">
          <w:rPr>
            <w:rStyle w:val="Hyperlink"/>
          </w:rPr>
          <w:t>r</w:t>
        </w:r>
        <w:r w:rsidR="00C905F7" w:rsidRPr="00A82144">
          <w:rPr>
            <w:rStyle w:val="Hyperlink"/>
          </w:rPr>
          <w:t>.webex.com/meet/lyk02001</w:t>
        </w:r>
      </w:hyperlink>
    </w:p>
    <w:p w14:paraId="03B0AC10" w14:textId="68189711" w:rsidR="007415E2" w:rsidRPr="00A82144" w:rsidRDefault="00044C78">
      <w:pPr>
        <w:spacing w:after="100" w:line="240" w:lineRule="auto"/>
        <w:ind w:left="0" w:hanging="2"/>
      </w:pPr>
      <w:r w:rsidRPr="00A82144">
        <w:t>Office Hours: Monday 5:30-6:</w:t>
      </w:r>
      <w:r w:rsidR="002F4EEA" w:rsidRPr="00A82144">
        <w:t>30</w:t>
      </w:r>
      <w:r w:rsidRPr="00A82144">
        <w:t xml:space="preserve"> pm</w:t>
      </w:r>
      <w:r w:rsidR="002F4EEA" w:rsidRPr="00A82144">
        <w:t xml:space="preserve"> and Thursday 2:</w:t>
      </w:r>
      <w:r w:rsidR="009D12C9" w:rsidRPr="00A82144">
        <w:t>00</w:t>
      </w:r>
      <w:r w:rsidR="002F4EEA" w:rsidRPr="00A82144">
        <w:t>-3:</w:t>
      </w:r>
      <w:r w:rsidR="009D12C9" w:rsidRPr="00A82144">
        <w:t>00</w:t>
      </w:r>
      <w:r w:rsidR="0091463A" w:rsidRPr="00A82144">
        <w:t xml:space="preserve">, </w:t>
      </w:r>
      <w:proofErr w:type="spellStart"/>
      <w:r w:rsidR="0091463A" w:rsidRPr="00A82144">
        <w:t>webex</w:t>
      </w:r>
      <w:proofErr w:type="spellEnd"/>
      <w:r w:rsidR="0091463A" w:rsidRPr="00A82144">
        <w:t xml:space="preserve"> meeting with link </w:t>
      </w:r>
      <w:r w:rsidR="00865E28">
        <w:t xml:space="preserve">for </w:t>
      </w:r>
      <w:r w:rsidR="00FD2A9F">
        <w:t xml:space="preserve">Office </w:t>
      </w:r>
      <w:r w:rsidR="0091463A" w:rsidRPr="00A82144">
        <w:t>as above</w:t>
      </w:r>
      <w:r w:rsidR="002F4EEA" w:rsidRPr="00A82144">
        <w:t>.</w:t>
      </w:r>
    </w:p>
    <w:p w14:paraId="66E7BC06" w14:textId="77777777" w:rsidR="00205CFF" w:rsidRPr="00A82144" w:rsidRDefault="00205CFF" w:rsidP="00616618">
      <w:pPr>
        <w:spacing w:line="240" w:lineRule="auto"/>
        <w:ind w:left="0" w:hanging="2"/>
        <w:rPr>
          <w:b/>
        </w:rPr>
      </w:pPr>
    </w:p>
    <w:p w14:paraId="1FACA918" w14:textId="44975D0B" w:rsidR="00205CFF" w:rsidRPr="00A82144" w:rsidRDefault="00616618" w:rsidP="00616618">
      <w:pPr>
        <w:spacing w:line="240" w:lineRule="auto"/>
        <w:ind w:left="0" w:hanging="2"/>
        <w:rPr>
          <w:b/>
        </w:rPr>
      </w:pPr>
      <w:r w:rsidRPr="00A82144">
        <w:rPr>
          <w:b/>
        </w:rPr>
        <w:t>Grader</w:t>
      </w:r>
      <w:r w:rsidR="00205CFF" w:rsidRPr="00A82144">
        <w:rPr>
          <w:b/>
        </w:rPr>
        <w:t>s</w:t>
      </w:r>
      <w:r w:rsidRPr="00A82144">
        <w:rPr>
          <w:b/>
        </w:rPr>
        <w:t xml:space="preserve"> for 3494W: M</w:t>
      </w:r>
      <w:r w:rsidR="009D12C9" w:rsidRPr="00A82144">
        <w:rPr>
          <w:b/>
        </w:rPr>
        <w:t xml:space="preserve">r. </w:t>
      </w:r>
      <w:r w:rsidR="00224C96" w:rsidRPr="00A82144">
        <w:rPr>
          <w:b/>
        </w:rPr>
        <w:t xml:space="preserve">Boyi Zhang </w:t>
      </w:r>
    </w:p>
    <w:p w14:paraId="7DD94336" w14:textId="77777777" w:rsidR="00224C96" w:rsidRPr="00A82144" w:rsidRDefault="00224C96" w:rsidP="00616618">
      <w:pPr>
        <w:spacing w:line="240" w:lineRule="auto"/>
        <w:ind w:left="0" w:hanging="2"/>
        <w:rPr>
          <w:b/>
        </w:rPr>
      </w:pPr>
    </w:p>
    <w:p w14:paraId="03B0AC12" w14:textId="4E0028DF" w:rsidR="00616618" w:rsidRPr="00A82144" w:rsidRDefault="00616618" w:rsidP="00616618">
      <w:pPr>
        <w:spacing w:line="240" w:lineRule="auto"/>
        <w:ind w:left="0" w:hanging="2"/>
      </w:pPr>
      <w:r w:rsidRPr="00A82144">
        <w:t xml:space="preserve">Email: </w:t>
      </w:r>
      <w:r w:rsidR="001D172F" w:rsidRPr="00A82144">
        <w:t>boyi.zhang</w:t>
      </w:r>
      <w:r w:rsidRPr="00A82144">
        <w:t>@uconn.edu (prefer to be contacted via email)</w:t>
      </w:r>
    </w:p>
    <w:p w14:paraId="03B0AC14" w14:textId="1025718E" w:rsidR="00616618" w:rsidRPr="00A82144" w:rsidRDefault="00616618" w:rsidP="00616618">
      <w:pPr>
        <w:spacing w:line="240" w:lineRule="auto"/>
        <w:ind w:left="0" w:hanging="2"/>
      </w:pPr>
      <w:r w:rsidRPr="00A82144">
        <w:t xml:space="preserve">Office: </w:t>
      </w:r>
      <w:hyperlink r:id="rId13" w:history="1">
        <w:r w:rsidR="001D172F" w:rsidRPr="00A82144">
          <w:rPr>
            <w:rStyle w:val="Hyperlink"/>
          </w:rPr>
          <w:t>https://uconn-cmr.webex.com/meet/boz18005</w:t>
        </w:r>
      </w:hyperlink>
    </w:p>
    <w:p w14:paraId="03B0AC16" w14:textId="5FBF75AD" w:rsidR="009D12C9" w:rsidRPr="00A82144" w:rsidRDefault="00616618" w:rsidP="00616618">
      <w:pPr>
        <w:spacing w:line="240" w:lineRule="auto"/>
        <w:ind w:left="0" w:hanging="2"/>
      </w:pPr>
      <w:r w:rsidRPr="00A82144">
        <w:t xml:space="preserve">Office Hours: </w:t>
      </w:r>
      <w:r w:rsidR="001D172F" w:rsidRPr="00A82144">
        <w:t xml:space="preserve">Monday 1:30 pm-2:30 pm, </w:t>
      </w:r>
      <w:proofErr w:type="spellStart"/>
      <w:r w:rsidR="00C905F7" w:rsidRPr="00A82144">
        <w:t>webex</w:t>
      </w:r>
      <w:proofErr w:type="spellEnd"/>
      <w:r w:rsidR="00C905F7" w:rsidRPr="00A82144">
        <w:t xml:space="preserve"> meeting with </w:t>
      </w:r>
      <w:r w:rsidR="001D172F" w:rsidRPr="00A82144">
        <w:t xml:space="preserve">the </w:t>
      </w:r>
      <w:r w:rsidR="00C905F7" w:rsidRPr="00A82144">
        <w:t xml:space="preserve">link </w:t>
      </w:r>
      <w:r w:rsidR="00FD2A9F">
        <w:t xml:space="preserve">for Boyi Zhang’s office </w:t>
      </w:r>
      <w:r w:rsidR="00C905F7" w:rsidRPr="00A82144">
        <w:t>as above</w:t>
      </w:r>
      <w:r w:rsidR="00205CFF" w:rsidRPr="00A82144">
        <w:t xml:space="preserve">. </w:t>
      </w:r>
    </w:p>
    <w:p w14:paraId="696B2C86" w14:textId="4F980AD1" w:rsidR="00205CFF" w:rsidRPr="00A82144" w:rsidRDefault="00205CFF" w:rsidP="00616618">
      <w:pPr>
        <w:spacing w:line="240" w:lineRule="auto"/>
        <w:ind w:left="0" w:hanging="2"/>
      </w:pPr>
    </w:p>
    <w:p w14:paraId="03B0AC1B" w14:textId="77777777" w:rsidR="007415E2" w:rsidRPr="00A82144" w:rsidRDefault="00044C78">
      <w:pPr>
        <w:spacing w:before="100" w:after="100" w:line="240" w:lineRule="auto"/>
        <w:ind w:left="0" w:hanging="2"/>
      </w:pPr>
      <w:r w:rsidRPr="00A82144">
        <w:rPr>
          <w:b/>
        </w:rPr>
        <w:t>Descriptions</w:t>
      </w:r>
      <w:r w:rsidRPr="00A82144">
        <w:t xml:space="preserve">: </w:t>
      </w:r>
    </w:p>
    <w:p w14:paraId="03B0AC1C" w14:textId="77777777" w:rsidR="007415E2" w:rsidRPr="00A82144" w:rsidRDefault="00044C78">
      <w:pPr>
        <w:widowControl w:val="0"/>
        <w:ind w:left="0" w:hanging="2"/>
      </w:pPr>
      <w:r w:rsidRPr="00A82144">
        <w:t xml:space="preserve">(A) 3494W. Undergraduate Seminar. Either Semester. One credit. </w:t>
      </w:r>
    </w:p>
    <w:p w14:paraId="03B0AC1D" w14:textId="77777777" w:rsidR="007415E2" w:rsidRPr="00A82144" w:rsidRDefault="007415E2">
      <w:pPr>
        <w:widowControl w:val="0"/>
        <w:ind w:left="0" w:hanging="2"/>
      </w:pPr>
    </w:p>
    <w:p w14:paraId="03B0AC1E" w14:textId="77777777" w:rsidR="007415E2" w:rsidRPr="00A82144" w:rsidRDefault="00044C78">
      <w:pPr>
        <w:widowControl w:val="0"/>
        <w:ind w:left="0" w:hanging="2"/>
      </w:pPr>
      <w:r w:rsidRPr="00A82144">
        <w:t xml:space="preserve">Prerequisite: ENGL 1010 or 1011 or 2011 and STAT2215 or STAT3115Q and STAT3025Q or STAT3375Q. </w:t>
      </w:r>
    </w:p>
    <w:p w14:paraId="03B0AC1F" w14:textId="77777777" w:rsidR="007415E2" w:rsidRPr="00A82144" w:rsidRDefault="007415E2">
      <w:pPr>
        <w:ind w:left="0" w:hanging="2"/>
      </w:pPr>
    </w:p>
    <w:p w14:paraId="03B0AC20" w14:textId="4F124690" w:rsidR="007415E2" w:rsidRPr="00A82144" w:rsidRDefault="00044C78">
      <w:pPr>
        <w:ind w:left="0" w:hanging="2"/>
      </w:pPr>
      <w:r w:rsidRPr="00A82144">
        <w:t>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w:t>
      </w:r>
      <w:r w:rsidR="00FD2A9F">
        <w:t>,</w:t>
      </w:r>
      <w:r w:rsidRPr="00A82144">
        <w:t xml:space="preserve"> and (4) a conclusion section on discussions. A well-presented </w:t>
      </w:r>
      <w:r w:rsidRPr="00A82144">
        <w:lastRenderedPageBreak/>
        <w:t xml:space="preserve">scientific project with valid results using real data and appropriate statistical methods is highly recommended. Examples of the paper are given in your </w:t>
      </w:r>
      <w:proofErr w:type="spellStart"/>
      <w:r w:rsidRPr="00A82144">
        <w:t>HuskyCT</w:t>
      </w:r>
      <w:proofErr w:type="spellEnd"/>
      <w:r w:rsidR="005E248C" w:rsidRPr="00A82144">
        <w:t>. P</w:t>
      </w:r>
      <w:r w:rsidRPr="00A82144">
        <w:t xml:space="preserve">lease read them throughout the semester while you develop your own writings. </w:t>
      </w:r>
    </w:p>
    <w:p w14:paraId="03B0AC21" w14:textId="77777777" w:rsidR="007415E2" w:rsidRPr="00A82144" w:rsidRDefault="007415E2">
      <w:pPr>
        <w:ind w:left="0" w:hanging="2"/>
        <w:rPr>
          <w:rFonts w:eastAsia="Verdana"/>
        </w:rPr>
      </w:pPr>
    </w:p>
    <w:p w14:paraId="03B0AC22" w14:textId="77777777" w:rsidR="007415E2" w:rsidRPr="00A82144" w:rsidRDefault="00044C78">
      <w:pPr>
        <w:widowControl w:val="0"/>
        <w:ind w:left="0" w:hanging="2"/>
      </w:pPr>
      <w:r w:rsidRPr="00A82144">
        <w:t xml:space="preserve">The paper should be at least 15 pages long. The student is expected to do a considerable 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14:paraId="03B0AC23" w14:textId="362EF6D5" w:rsidR="007415E2" w:rsidRPr="00A82144" w:rsidRDefault="005956A7">
      <w:pPr>
        <w:spacing w:before="100" w:after="100" w:line="240" w:lineRule="auto"/>
        <w:ind w:left="0" w:hanging="2"/>
      </w:pPr>
      <w:r w:rsidRPr="00A82144">
        <w:t xml:space="preserve">Use Assignment in your </w:t>
      </w:r>
      <w:proofErr w:type="spellStart"/>
      <w:r w:rsidRPr="00A82144">
        <w:t>HuskyCT</w:t>
      </w:r>
      <w:proofErr w:type="spellEnd"/>
      <w:r w:rsidRPr="00A82144">
        <w:t xml:space="preserve"> to turn in all your assig</w:t>
      </w:r>
      <w:r w:rsidR="00FD2A9F">
        <w:t>n</w:t>
      </w:r>
      <w:r w:rsidRPr="00A82144">
        <w:t xml:space="preserve">ments. </w:t>
      </w:r>
      <w:r w:rsidR="00044C78" w:rsidRPr="00A82144">
        <w:t xml:space="preserve">Please upload your proposal for the paper to </w:t>
      </w:r>
      <w:proofErr w:type="spellStart"/>
      <w:r w:rsidR="00044C78" w:rsidRPr="00A82144">
        <w:t>HuskyCT</w:t>
      </w:r>
      <w:proofErr w:type="spellEnd"/>
      <w:r w:rsidR="00044C78" w:rsidRPr="00A82144">
        <w:t xml:space="preserve"> by </w:t>
      </w:r>
      <w:r w:rsidR="00D86161">
        <w:t>March 1st</w:t>
      </w:r>
      <w:r w:rsidR="00044C78" w:rsidRPr="00A82144">
        <w:t xml:space="preserve">. Talk to your grader </w:t>
      </w:r>
      <w:r w:rsidR="00955413" w:rsidRPr="00A82144">
        <w:t xml:space="preserve">or me </w:t>
      </w:r>
      <w:r w:rsidR="00044C78" w:rsidRPr="00A82144">
        <w:t xml:space="preserve">beforehand if you need suggestions on the proposal. </w:t>
      </w:r>
      <w:r w:rsidR="00CB265D" w:rsidRPr="00A82144">
        <w:t>A b</w:t>
      </w:r>
      <w:r w:rsidR="00044C78" w:rsidRPr="00A82144">
        <w:t>onus point</w:t>
      </w:r>
      <w:r w:rsidR="00CB265D" w:rsidRPr="00A82144">
        <w:t xml:space="preserve"> of one point </w:t>
      </w:r>
      <w:r w:rsidR="00044C78" w:rsidRPr="00A82144">
        <w:t>will be given for every time you visit your grader</w:t>
      </w:r>
      <w:r w:rsidR="00955413" w:rsidRPr="00A82144">
        <w:t xml:space="preserve"> or me</w:t>
      </w:r>
      <w:r w:rsidR="00044C78" w:rsidRPr="00A82144">
        <w:t xml:space="preserve">. Please submit the first draft to </w:t>
      </w:r>
      <w:proofErr w:type="spellStart"/>
      <w:r w:rsidR="00044C78" w:rsidRPr="00A82144">
        <w:t>HuskyCT</w:t>
      </w:r>
      <w:proofErr w:type="spellEnd"/>
      <w:r w:rsidR="00044C78" w:rsidRPr="00A82144">
        <w:t xml:space="preserve"> by </w:t>
      </w:r>
      <w:r w:rsidR="00955413" w:rsidRPr="00A82144">
        <w:t xml:space="preserve">April </w:t>
      </w:r>
      <w:r w:rsidR="00224C96" w:rsidRPr="00A82144">
        <w:t>5</w:t>
      </w:r>
      <w:r w:rsidR="00E13287" w:rsidRPr="00A82144">
        <w:t>th</w:t>
      </w:r>
      <w:r w:rsidR="00044C78" w:rsidRPr="00A82144">
        <w:t xml:space="preserve">, and your grader will make comments and edit your draft by </w:t>
      </w:r>
      <w:r w:rsidR="00955413" w:rsidRPr="00A82144">
        <w:t xml:space="preserve">April </w:t>
      </w:r>
      <w:r w:rsidR="00224C96" w:rsidRPr="00A82144">
        <w:t>26</w:t>
      </w:r>
      <w:r w:rsidR="00955413" w:rsidRPr="00A82144">
        <w:t>th</w:t>
      </w:r>
      <w:r w:rsidR="00044C78" w:rsidRPr="00A82144">
        <w:t xml:space="preserve">, and then the final version is due back to </w:t>
      </w:r>
      <w:proofErr w:type="spellStart"/>
      <w:r w:rsidR="00044C78" w:rsidRPr="00A82144">
        <w:t>HuskyCT</w:t>
      </w:r>
      <w:proofErr w:type="spellEnd"/>
      <w:r w:rsidR="00044C78" w:rsidRPr="00A82144">
        <w:t xml:space="preserve"> by </w:t>
      </w:r>
      <w:r w:rsidR="00F7170A" w:rsidRPr="00A82144">
        <w:t xml:space="preserve">May </w:t>
      </w:r>
      <w:r w:rsidR="00D86161">
        <w:t>7th</w:t>
      </w:r>
      <w:r w:rsidR="00F7170A" w:rsidRPr="00A82144">
        <w:t>.</w:t>
      </w:r>
      <w:r w:rsidR="00044C78" w:rsidRPr="00A82144">
        <w:t xml:space="preserve">  Throughout the semester, you are encouraged to bring your writing which can be quite preliminary to your grader </w:t>
      </w:r>
      <w:r w:rsidR="00CB265D" w:rsidRPr="00A82144">
        <w:t xml:space="preserve">or me </w:t>
      </w:r>
      <w:r w:rsidR="00044C78" w:rsidRPr="00A82144">
        <w:t xml:space="preserve">for discussion and critique. Bonus points will also be given for each visit. Presentation in class is not required. </w:t>
      </w:r>
    </w:p>
    <w:p w14:paraId="03B0AC24" w14:textId="29374267" w:rsidR="007415E2" w:rsidRPr="00A82144" w:rsidRDefault="00044C78">
      <w:pPr>
        <w:spacing w:before="100" w:after="100" w:line="240" w:lineRule="auto"/>
        <w:ind w:left="0" w:hanging="2"/>
      </w:pPr>
      <w:r w:rsidRPr="00A82144">
        <w:t xml:space="preserve">On </w:t>
      </w:r>
      <w:r w:rsidR="00955413" w:rsidRPr="00A82144">
        <w:t>April 2</w:t>
      </w:r>
      <w:r w:rsidR="005956A7" w:rsidRPr="00A82144">
        <w:t>6</w:t>
      </w:r>
      <w:r w:rsidR="00F7170A" w:rsidRPr="00A82144">
        <w:t>th</w:t>
      </w:r>
      <w:r w:rsidRPr="00A82144">
        <w:t xml:space="preserve"> in 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14:paraId="54F08A28" w14:textId="77777777" w:rsidR="00CB265D" w:rsidRPr="00A82144" w:rsidRDefault="00044C78" w:rsidP="00AB298F">
      <w:pPr>
        <w:pStyle w:val="NormalWeb"/>
        <w:shd w:val="clear" w:color="auto" w:fill="FFFFFF"/>
        <w:spacing w:before="0" w:beforeAutospacing="0" w:after="0" w:afterAutospacing="0" w:line="240" w:lineRule="auto"/>
        <w:ind w:left="0" w:hanging="2"/>
        <w:rPr>
          <w:color w:val="333333"/>
          <w:position w:val="0"/>
          <w:lang w:eastAsia="zh-CN"/>
        </w:rPr>
      </w:pPr>
      <w:r w:rsidRPr="00A82144">
        <w:t xml:space="preserve">On grading, your proposal is weighted 20%, </w:t>
      </w:r>
      <w:r w:rsidR="005E248C" w:rsidRPr="00A82144">
        <w:t xml:space="preserve">the </w:t>
      </w:r>
      <w:r w:rsidRPr="00A82144">
        <w:t xml:space="preserve">first draft is weighted 40%, and the final paper is weighted 40%. </w:t>
      </w:r>
      <w:r w:rsidR="00CB265D" w:rsidRPr="00A82144">
        <w:t xml:space="preserve">Bonus points will be added to your final weighted average before grades are assigned. </w:t>
      </w:r>
      <w:r w:rsidRPr="00A82144">
        <w:t xml:space="preserve">Attending at least 7 seminars is required. Attendance will be taken each week.  </w:t>
      </w:r>
      <w:r w:rsidR="00CB265D" w:rsidRPr="00A82144">
        <w:rPr>
          <w:color w:val="333333"/>
        </w:rPr>
        <w:t>According to university-wide policies for W courses, you cannot pass this course unless you receive a passing grade for its writing components.</w:t>
      </w:r>
    </w:p>
    <w:p w14:paraId="03B0AC25" w14:textId="262DF376" w:rsidR="007415E2" w:rsidRPr="00A82144" w:rsidRDefault="007415E2">
      <w:pPr>
        <w:spacing w:before="100" w:after="100" w:line="240" w:lineRule="auto"/>
        <w:ind w:left="0" w:hanging="2"/>
      </w:pPr>
    </w:p>
    <w:p w14:paraId="03B0AC26" w14:textId="07243BF0" w:rsidR="007415E2" w:rsidRPr="00A82144" w:rsidRDefault="00044C78">
      <w:pPr>
        <w:spacing w:before="100" w:after="100" w:line="240" w:lineRule="auto"/>
        <w:ind w:left="0" w:hanging="2"/>
      </w:pPr>
      <w:r w:rsidRPr="00A82144">
        <w:t xml:space="preserve">The key for success for this course (STAT 3494W) is to talk to </w:t>
      </w:r>
      <w:r w:rsidR="00E05A7D" w:rsidRPr="00A82144">
        <w:t xml:space="preserve">your grader </w:t>
      </w:r>
      <w:r w:rsidR="00955413" w:rsidRPr="00A82144">
        <w:t xml:space="preserve">or me </w:t>
      </w:r>
      <w:r w:rsidRPr="00A82144">
        <w:t xml:space="preserve">as soon as possible to discuss a topic of your interests for your writing project, and discuss with </w:t>
      </w:r>
      <w:r w:rsidR="00E05A7D" w:rsidRPr="00A82144">
        <w:t>your grader</w:t>
      </w:r>
      <w:r w:rsidRPr="00A82144">
        <w:t xml:space="preserve"> </w:t>
      </w:r>
      <w:r w:rsidR="00724278">
        <w:t xml:space="preserve">or me </w:t>
      </w:r>
      <w:r w:rsidR="00955413" w:rsidRPr="00A82144">
        <w:t xml:space="preserve">about </w:t>
      </w:r>
      <w:r w:rsidRPr="00A82144">
        <w:t xml:space="preserve">your writings (could be several times) to ask suggestions for improvement. </w:t>
      </w:r>
      <w:bookmarkStart w:id="6" w:name="30j0zll" w:colFirst="0" w:colLast="0"/>
      <w:bookmarkEnd w:id="6"/>
      <w:ins w:id="7" w:author="Kuo, Lynn" w:date="2020-03-21T15:54:00Z">
        <w:r w:rsidR="0091463A" w:rsidRPr="00A82144">
          <w:t>Please send your writing</w:t>
        </w:r>
      </w:ins>
      <w:ins w:id="8" w:author="Kuo, Lynn" w:date="2020-03-21T17:07:00Z">
        <w:r w:rsidR="00573773" w:rsidRPr="00A82144">
          <w:t>,</w:t>
        </w:r>
      </w:ins>
      <w:ins w:id="9" w:author="Kuo, Lynn" w:date="2020-03-21T15:54:00Z">
        <w:r w:rsidR="0091463A" w:rsidRPr="00A82144">
          <w:t xml:space="preserve"> </w:t>
        </w:r>
      </w:ins>
      <w:ins w:id="10" w:author="Kuo, Lynn" w:date="2020-03-21T15:55:00Z">
        <w:r w:rsidR="0091463A" w:rsidRPr="00A82144">
          <w:t>which could be preliminary</w:t>
        </w:r>
      </w:ins>
      <w:ins w:id="11" w:author="Kuo, Lynn" w:date="2020-03-21T17:07:00Z">
        <w:r w:rsidR="00573773" w:rsidRPr="00A82144">
          <w:t>,</w:t>
        </w:r>
      </w:ins>
      <w:ins w:id="12" w:author="Kuo, Lynn" w:date="2020-03-21T15:55:00Z">
        <w:r w:rsidR="0091463A" w:rsidRPr="00A82144">
          <w:t xml:space="preserve"> to us a</w:t>
        </w:r>
      </w:ins>
      <w:ins w:id="13" w:author="Kuo, Lynn" w:date="2020-03-21T15:56:00Z">
        <w:r w:rsidR="0091463A" w:rsidRPr="00A82144">
          <w:t>t</w:t>
        </w:r>
      </w:ins>
      <w:ins w:id="14" w:author="Kuo, Lynn" w:date="2020-03-21T15:55:00Z">
        <w:r w:rsidR="0091463A" w:rsidRPr="00A82144">
          <w:t xml:space="preserve"> least one day before your online office hour </w:t>
        </w:r>
      </w:ins>
      <w:ins w:id="15" w:author="Kuo, Lynn" w:date="2020-03-21T15:56:00Z">
        <w:r w:rsidR="0091463A" w:rsidRPr="00A82144">
          <w:t xml:space="preserve">so we could be better prepared to help you during the office hours. </w:t>
        </w:r>
      </w:ins>
      <w:ins w:id="16" w:author="Kuo, Lynn" w:date="2020-03-21T15:54:00Z">
        <w:r w:rsidR="0091463A" w:rsidRPr="00A82144">
          <w:t xml:space="preserve">  </w:t>
        </w:r>
      </w:ins>
    </w:p>
    <w:p w14:paraId="598DA365" w14:textId="77777777" w:rsidR="006D47DA" w:rsidRDefault="006D47DA">
      <w:pPr>
        <w:spacing w:before="100" w:after="100" w:line="240" w:lineRule="auto"/>
        <w:ind w:left="0" w:hanging="2"/>
      </w:pPr>
    </w:p>
    <w:p w14:paraId="5F13D6FC" w14:textId="0A984E79" w:rsidR="00540094" w:rsidRPr="00A82144" w:rsidRDefault="00A82144">
      <w:pPr>
        <w:spacing w:before="100" w:after="100" w:line="240" w:lineRule="auto"/>
        <w:ind w:left="0" w:hanging="2"/>
      </w:pPr>
      <w:r w:rsidRPr="00DC221D">
        <w:rPr>
          <w:color w:val="FF0000"/>
        </w:rPr>
        <w:t xml:space="preserve">In summary: there are three deadlines: </w:t>
      </w:r>
      <w:r w:rsidR="00D86161">
        <w:rPr>
          <w:color w:val="FF0000"/>
        </w:rPr>
        <w:t>3</w:t>
      </w:r>
      <w:r w:rsidRPr="00DC221D">
        <w:rPr>
          <w:color w:val="FF0000"/>
        </w:rPr>
        <w:t>/</w:t>
      </w:r>
      <w:r w:rsidR="00D86161">
        <w:rPr>
          <w:color w:val="FF0000"/>
        </w:rPr>
        <w:t>1</w:t>
      </w:r>
      <w:r w:rsidRPr="00DC221D">
        <w:rPr>
          <w:color w:val="FF0000"/>
        </w:rPr>
        <w:t xml:space="preserve"> (Proposal), 4/5 (First draft)</w:t>
      </w:r>
      <w:r w:rsidR="006D47DA" w:rsidRPr="00DC221D">
        <w:rPr>
          <w:color w:val="FF0000"/>
        </w:rPr>
        <w:t>,</w:t>
      </w:r>
      <w:r w:rsidRPr="00DC221D">
        <w:rPr>
          <w:color w:val="FF0000"/>
        </w:rPr>
        <w:t xml:space="preserve"> and 5/</w:t>
      </w:r>
      <w:r w:rsidR="00D86161">
        <w:rPr>
          <w:color w:val="FF0000"/>
        </w:rPr>
        <w:t>7</w:t>
      </w:r>
      <w:r w:rsidRPr="00DC221D">
        <w:rPr>
          <w:color w:val="FF0000"/>
        </w:rPr>
        <w:t xml:space="preserve"> (Final paper). </w:t>
      </w:r>
      <w:r w:rsidR="006D47DA">
        <w:t xml:space="preserve">Late submissions are allowed only in exceptional circumstances with penalty. </w:t>
      </w:r>
      <w:r w:rsidRPr="00A82144">
        <w:t xml:space="preserve">The rubrics for grading are given in the file “How to write a proposal and paper” in your class presentation folder in </w:t>
      </w:r>
      <w:proofErr w:type="spellStart"/>
      <w:r w:rsidRPr="00A82144">
        <w:t>HuskyCT</w:t>
      </w:r>
      <w:proofErr w:type="spellEnd"/>
      <w:r w:rsidRPr="00A82144">
        <w:t xml:space="preserve">.  </w:t>
      </w:r>
    </w:p>
    <w:p w14:paraId="00C3DB10" w14:textId="62ADD159" w:rsidR="006D47DA" w:rsidRDefault="006D47DA">
      <w:pPr>
        <w:spacing w:before="100" w:after="100" w:line="240" w:lineRule="auto"/>
        <w:ind w:left="0" w:hanging="2"/>
      </w:pPr>
    </w:p>
    <w:p w14:paraId="41452411" w14:textId="77777777" w:rsidR="00394E70" w:rsidRDefault="00394E70">
      <w:pPr>
        <w:spacing w:before="100" w:after="100" w:line="240" w:lineRule="auto"/>
        <w:ind w:left="0" w:hanging="2"/>
      </w:pPr>
    </w:p>
    <w:p w14:paraId="03B0AC27" w14:textId="507DAF88" w:rsidR="007415E2" w:rsidRPr="00A82144" w:rsidRDefault="00044C78">
      <w:pPr>
        <w:spacing w:before="100" w:after="100" w:line="240" w:lineRule="auto"/>
        <w:ind w:left="0" w:hanging="2"/>
      </w:pPr>
      <w:r w:rsidRPr="00A82144">
        <w:lastRenderedPageBreak/>
        <w:t>(B) BIST 5099-01/STAT 5099-01 Investigation of Special Topics. Either Semester. One credit.</w:t>
      </w:r>
    </w:p>
    <w:p w14:paraId="03B0AC28" w14:textId="5384DB45" w:rsidR="007415E2" w:rsidRPr="00A82144" w:rsidRDefault="00044C78">
      <w:pPr>
        <w:spacing w:before="100" w:after="100" w:line="240" w:lineRule="auto"/>
        <w:ind w:left="0" w:hanging="2"/>
      </w:pPr>
      <w:r w:rsidRPr="00A82144">
        <w:t>This one</w:t>
      </w:r>
      <w:r w:rsidR="005E248C" w:rsidRPr="00A82144">
        <w:t>-</w:t>
      </w:r>
      <w:r w:rsidRPr="00A82144">
        <w:t xml:space="preserve">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Please send me the title and abstract by the Thursday before the presentation. In the abstract, you should also specify one or two references for your presentation. Moreover, </w:t>
      </w:r>
      <w:r w:rsidRPr="00A82144">
        <w:rPr>
          <w:highlight w:val="yellow"/>
        </w:rPr>
        <w:t>each person needs to submit the presentation (power point, post-script, or pdf format) within a week after it is done.</w:t>
      </w:r>
      <w:r w:rsidRPr="00A82144">
        <w:t xml:space="preserve"> Then I will post your presentation on the course website (linked from the List of Speakers listed below) shortly after. </w:t>
      </w:r>
      <w:r w:rsidRPr="00A82144">
        <w:rPr>
          <w:highlight w:val="yellow"/>
        </w:rPr>
        <w:t>If you don’t want your presentation posted, please state so when you submit your presentation.</w:t>
      </w:r>
      <w:r w:rsidRPr="00A82144">
        <w:t xml:space="preserve"> Writing a paper on your presentation is not required. However, it is highly recommended, especially the paper has </w:t>
      </w:r>
      <w:r w:rsidR="005E248C" w:rsidRPr="00A82144">
        <w:t xml:space="preserve">the </w:t>
      </w:r>
      <w:r w:rsidRPr="00A82144">
        <w:t xml:space="preserve">potential for publication. The paper is due by </w:t>
      </w:r>
      <w:r w:rsidR="00F7170A" w:rsidRPr="00A82144">
        <w:t xml:space="preserve">May </w:t>
      </w:r>
      <w:r w:rsidR="00D86161">
        <w:t>7th</w:t>
      </w:r>
      <w:r w:rsidR="00001FC2" w:rsidRPr="00A82144">
        <w:t xml:space="preserve"> </w:t>
      </w:r>
      <w:r w:rsidRPr="00A82144">
        <w:t>by email.</w:t>
      </w:r>
    </w:p>
    <w:p w14:paraId="03B0AC29" w14:textId="77777777" w:rsidR="007415E2" w:rsidRPr="00A82144" w:rsidRDefault="00044C78">
      <w:pPr>
        <w:spacing w:line="240" w:lineRule="auto"/>
        <w:ind w:left="0" w:hanging="2"/>
      </w:pPr>
      <w:r w:rsidRPr="00A82144">
        <w:t xml:space="preserve">For BIST 5099/STAT 5099, the key for success is </w:t>
      </w:r>
      <w:r w:rsidR="005E248C" w:rsidRPr="00A82144">
        <w:t xml:space="preserve">to </w:t>
      </w:r>
      <w:r w:rsidRPr="00A82144">
        <w:t xml:space="preserve">talk to Professor Kuo as soon as possible, to sign up a date for your presentation and discuss with her the best topic to present. </w:t>
      </w:r>
    </w:p>
    <w:p w14:paraId="03B0AC2A" w14:textId="77777777" w:rsidR="007415E2" w:rsidRPr="00A82144" w:rsidRDefault="00044C78">
      <w:pPr>
        <w:spacing w:line="240" w:lineRule="auto"/>
        <w:ind w:left="0" w:hanging="2"/>
      </w:pPr>
      <w:r w:rsidRPr="00A82144">
        <w:t xml:space="preserve"> </w:t>
      </w:r>
    </w:p>
    <w:bookmarkStart w:id="17" w:name="_1fob9te" w:colFirst="0" w:colLast="0"/>
    <w:bookmarkEnd w:id="17"/>
    <w:p w14:paraId="5DDB182A" w14:textId="77777777" w:rsidR="00A82144" w:rsidRDefault="00044C78" w:rsidP="00A82144">
      <w:pPr>
        <w:ind w:left="0" w:hanging="2"/>
      </w:pPr>
      <w:r w:rsidRPr="00A82144">
        <w:fldChar w:fldCharType="begin"/>
      </w:r>
      <w:r w:rsidR="0047374F" w:rsidRPr="00A82144">
        <w:instrText xml:space="preserve">HYPERLINK "http://merlot.stat.uconn.edu/~lynn/3494_5099_web/2021s/Speakers_2021s.docx" \h </w:instrText>
      </w:r>
      <w:r w:rsidRPr="00A82144">
        <w:fldChar w:fldCharType="separate"/>
      </w:r>
      <w:r w:rsidRPr="00A82144">
        <w:rPr>
          <w:color w:val="0000FF"/>
          <w:u w:val="single"/>
        </w:rPr>
        <w:t>List of Speakers</w:t>
      </w:r>
      <w:r w:rsidRPr="00A82144">
        <w:rPr>
          <w:color w:val="0000FF"/>
          <w:u w:val="single"/>
        </w:rPr>
        <w:fldChar w:fldCharType="end"/>
      </w:r>
      <w:r w:rsidRPr="00A82144">
        <w:t xml:space="preserve"> : It contains names, titles, links to the abstracts, and presentations (in the last column).</w:t>
      </w:r>
    </w:p>
    <w:p w14:paraId="258833FE" w14:textId="77777777" w:rsidR="00A82144" w:rsidRDefault="00A82144" w:rsidP="00A82144">
      <w:pPr>
        <w:ind w:left="0" w:hanging="2"/>
        <w:rPr>
          <w:color w:val="646D73"/>
        </w:rPr>
      </w:pPr>
    </w:p>
    <w:p w14:paraId="75C4A081" w14:textId="393AF2FA" w:rsidR="004E4857" w:rsidRPr="00A82144" w:rsidRDefault="0047374F" w:rsidP="00724278">
      <w:pPr>
        <w:spacing w:line="240" w:lineRule="auto"/>
        <w:ind w:left="0" w:hanging="2"/>
        <w:rPr>
          <w:color w:val="646D73"/>
        </w:rPr>
      </w:pPr>
      <w:proofErr w:type="gramStart"/>
      <w:r w:rsidRPr="00A82144">
        <w:rPr>
          <w:color w:val="646D73"/>
        </w:rPr>
        <w:t>( C</w:t>
      </w:r>
      <w:proofErr w:type="gramEnd"/>
      <w:r w:rsidRPr="00A82144">
        <w:rPr>
          <w:color w:val="646D73"/>
        </w:rPr>
        <w:t xml:space="preserve"> ) </w:t>
      </w:r>
      <w:r w:rsidR="004E4857" w:rsidRPr="00A82144">
        <w:rPr>
          <w:color w:val="646D73"/>
        </w:rPr>
        <w:t>University Writing Center</w:t>
      </w:r>
    </w:p>
    <w:p w14:paraId="134E6615" w14:textId="77777777" w:rsidR="004E4857" w:rsidRPr="00A82144" w:rsidRDefault="004E4857" w:rsidP="00724278">
      <w:pPr>
        <w:pStyle w:val="NormalWeb"/>
        <w:shd w:val="clear" w:color="auto" w:fill="FFFFFF"/>
        <w:spacing w:before="0" w:beforeAutospacing="0" w:after="150" w:afterAutospacing="0" w:line="240" w:lineRule="auto"/>
        <w:ind w:left="0" w:hanging="2"/>
        <w:rPr>
          <w:color w:val="333333"/>
        </w:rPr>
      </w:pPr>
      <w:r w:rsidRPr="00A82144">
        <w:rPr>
          <w:color w:val="333333"/>
        </w:rPr>
        <w:t>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can drop in or make an appointment. For hours, locations, and more information, please go to </w:t>
      </w:r>
      <w:hyperlink r:id="rId14" w:history="1">
        <w:r w:rsidRPr="00A82144">
          <w:rPr>
            <w:rStyle w:val="Hyperlink"/>
            <w:color w:val="0394C9"/>
          </w:rPr>
          <w:t>writingcenter.uconn.edu</w:t>
        </w:r>
      </w:hyperlink>
      <w:r w:rsidRPr="00A82144">
        <w:rPr>
          <w:color w:val="333333"/>
        </w:rPr>
        <w:t>.</w:t>
      </w:r>
    </w:p>
    <w:p w14:paraId="41AEF8CA" w14:textId="64EEB5B9" w:rsidR="004E4857" w:rsidRPr="00A82144" w:rsidRDefault="0047374F" w:rsidP="00394E70">
      <w:pPr>
        <w:pStyle w:val="Heading3"/>
        <w:shd w:val="clear" w:color="auto" w:fill="FFFFFF"/>
        <w:spacing w:before="300" w:after="150" w:line="240" w:lineRule="auto"/>
        <w:ind w:left="0" w:hanging="2"/>
        <w:rPr>
          <w:color w:val="646D73"/>
          <w:sz w:val="24"/>
          <w:szCs w:val="24"/>
        </w:rPr>
      </w:pPr>
      <w:proofErr w:type="gramStart"/>
      <w:r w:rsidRPr="00A82144">
        <w:rPr>
          <w:color w:val="646D73"/>
          <w:sz w:val="24"/>
          <w:szCs w:val="24"/>
        </w:rPr>
        <w:t>( D</w:t>
      </w:r>
      <w:proofErr w:type="gramEnd"/>
      <w:r w:rsidRPr="00A82144">
        <w:rPr>
          <w:color w:val="646D73"/>
          <w:sz w:val="24"/>
          <w:szCs w:val="24"/>
        </w:rPr>
        <w:t xml:space="preserve">) </w:t>
      </w:r>
      <w:r w:rsidR="004E4857" w:rsidRPr="00A82144">
        <w:rPr>
          <w:color w:val="646D73"/>
          <w:sz w:val="24"/>
          <w:szCs w:val="24"/>
        </w:rPr>
        <w:t>Academic Integrity</w:t>
      </w:r>
    </w:p>
    <w:p w14:paraId="708B29F5" w14:textId="34BE70F8" w:rsidR="004E4857" w:rsidRPr="00A82144" w:rsidRDefault="004E4857" w:rsidP="00394E70">
      <w:pPr>
        <w:pStyle w:val="NormalWeb"/>
        <w:shd w:val="clear" w:color="auto" w:fill="FFFFFF"/>
        <w:spacing w:before="0" w:beforeAutospacing="0" w:after="150" w:afterAutospacing="0" w:line="240" w:lineRule="auto"/>
        <w:ind w:left="0" w:hanging="2"/>
        <w:rPr>
          <w:color w:val="333333"/>
        </w:rPr>
      </w:pPr>
      <w:r w:rsidRPr="00A82144">
        <w:rPr>
          <w:color w:val="333333"/>
        </w:rPr>
        <w:t xml:space="preserve">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use another’s ideas or language—whether through direct quotation, summary, </w:t>
      </w:r>
      <w:r w:rsidRPr="00A82144">
        <w:rPr>
          <w:color w:val="333333"/>
        </w:rPr>
        <w:lastRenderedPageBreak/>
        <w:t>or paraphrase—you must formally acknowledge that debt by signaling it with a standard form of academic citation. Even one occasion of academic dishonesty, large or small, on any assignment, large or small, will result in failure for the entire course and referral to Student Judicial Affairs. For University policies on academic honesty, please see UConn’s Responsibilities of Community Life: The Student Code and the Office of Community Standards: </w:t>
      </w:r>
      <w:hyperlink r:id="rId15" w:history="1">
        <w:r w:rsidRPr="00A82144">
          <w:rPr>
            <w:rStyle w:val="Hyperlink"/>
            <w:color w:val="0394C9"/>
          </w:rPr>
          <w:t>http://www.community.uconn.edu</w:t>
        </w:r>
      </w:hyperlink>
      <w:r w:rsidR="0047374F" w:rsidRPr="00A82144">
        <w:rPr>
          <w:rStyle w:val="Hyperlink"/>
          <w:color w:val="0394C9"/>
        </w:rPr>
        <w:t>.</w:t>
      </w:r>
    </w:p>
    <w:p w14:paraId="25D58E45" w14:textId="39C7D96B" w:rsidR="004E4857" w:rsidRPr="00A82144" w:rsidRDefault="0047374F" w:rsidP="00394E70">
      <w:pPr>
        <w:pStyle w:val="Heading3"/>
        <w:shd w:val="clear" w:color="auto" w:fill="FFFFFF"/>
        <w:spacing w:before="300" w:after="150" w:line="240" w:lineRule="auto"/>
        <w:ind w:left="0" w:hanging="2"/>
        <w:rPr>
          <w:color w:val="646D73"/>
          <w:sz w:val="24"/>
          <w:szCs w:val="24"/>
        </w:rPr>
      </w:pPr>
      <w:proofErr w:type="gramStart"/>
      <w:r w:rsidRPr="00A82144">
        <w:rPr>
          <w:color w:val="646D73"/>
          <w:sz w:val="24"/>
          <w:szCs w:val="24"/>
        </w:rPr>
        <w:t>( E</w:t>
      </w:r>
      <w:proofErr w:type="gramEnd"/>
      <w:r w:rsidRPr="00A82144">
        <w:rPr>
          <w:color w:val="646D73"/>
          <w:sz w:val="24"/>
          <w:szCs w:val="24"/>
        </w:rPr>
        <w:t xml:space="preserve"> ) </w:t>
      </w:r>
      <w:r w:rsidR="004E4857" w:rsidRPr="00A82144">
        <w:rPr>
          <w:color w:val="646D73"/>
          <w:sz w:val="24"/>
          <w:szCs w:val="24"/>
        </w:rPr>
        <w:t>Students With Disabilities</w:t>
      </w:r>
    </w:p>
    <w:p w14:paraId="0CBFC70F" w14:textId="77777777" w:rsidR="004E4857" w:rsidRPr="00A82144" w:rsidRDefault="004E4857" w:rsidP="00394E70">
      <w:pPr>
        <w:pStyle w:val="NormalWeb"/>
        <w:shd w:val="clear" w:color="auto" w:fill="FFFFFF"/>
        <w:spacing w:before="0" w:beforeAutospacing="0" w:after="150" w:afterAutospacing="0" w:line="240" w:lineRule="auto"/>
        <w:ind w:left="0" w:hanging="2"/>
        <w:rPr>
          <w:color w:val="333333"/>
        </w:rPr>
      </w:pPr>
      <w:r w:rsidRPr="00A82144">
        <w:rPr>
          <w:color w:val="333333"/>
        </w:rPr>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16" w:history="1">
        <w:r w:rsidRPr="00A82144">
          <w:rPr>
            <w:rStyle w:val="Hyperlink"/>
            <w:color w:val="0394C9"/>
          </w:rPr>
          <w:t>http://www.csd.uconn.edu/</w:t>
        </w:r>
      </w:hyperlink>
      <w:r w:rsidRPr="00A82144">
        <w:rPr>
          <w:color w:val="333333"/>
        </w:rPr>
        <w:t>.</w:t>
      </w:r>
    </w:p>
    <w:p w14:paraId="0EFAD3EA" w14:textId="77777777" w:rsidR="004E4857" w:rsidRPr="00A82144" w:rsidRDefault="004E4857" w:rsidP="00394E70">
      <w:pPr>
        <w:spacing w:line="240" w:lineRule="auto"/>
        <w:ind w:left="0" w:hanging="2"/>
      </w:pPr>
    </w:p>
    <w:sectPr w:rsidR="004E4857" w:rsidRPr="00A82144">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25BD" w14:textId="77777777" w:rsidR="00DC221D" w:rsidRDefault="00DC221D" w:rsidP="00394E70">
      <w:pPr>
        <w:spacing w:line="240" w:lineRule="auto"/>
        <w:ind w:left="0" w:hanging="2"/>
      </w:pPr>
      <w:r>
        <w:separator/>
      </w:r>
    </w:p>
  </w:endnote>
  <w:endnote w:type="continuationSeparator" w:id="0">
    <w:p w14:paraId="3F9F03E3" w14:textId="77777777" w:rsidR="00DC221D" w:rsidRDefault="00DC221D" w:rsidP="00394E70">
      <w:pPr>
        <w:spacing w:line="240" w:lineRule="auto"/>
        <w:ind w:left="0" w:hanging="2"/>
      </w:pPr>
      <w:r>
        <w:continuationSeparator/>
      </w:r>
    </w:p>
  </w:endnote>
  <w:endnote w:type="continuationNotice" w:id="1">
    <w:p w14:paraId="56EB8A3A" w14:textId="77777777" w:rsidR="00BC7470" w:rsidRDefault="00BC7470">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C04C" w14:textId="77777777" w:rsidR="00DC221D" w:rsidRDefault="00DC221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994145"/>
      <w:docPartObj>
        <w:docPartGallery w:val="Page Numbers (Bottom of Page)"/>
        <w:docPartUnique/>
      </w:docPartObj>
    </w:sdtPr>
    <w:sdtEndPr>
      <w:rPr>
        <w:noProof/>
      </w:rPr>
    </w:sdtEndPr>
    <w:sdtContent>
      <w:p w14:paraId="7C266DC4" w14:textId="6EAA0640" w:rsidR="00DC221D" w:rsidRDefault="00DC221D">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56EDB71C" w14:textId="77777777" w:rsidR="00DC221D" w:rsidRDefault="00DC221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BF65" w14:textId="77777777" w:rsidR="00DC221D" w:rsidRDefault="00DC221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D64F" w14:textId="77777777" w:rsidR="00DC221D" w:rsidRDefault="00DC221D" w:rsidP="00394E70">
      <w:pPr>
        <w:spacing w:line="240" w:lineRule="auto"/>
        <w:ind w:left="0" w:hanging="2"/>
      </w:pPr>
      <w:r>
        <w:separator/>
      </w:r>
    </w:p>
  </w:footnote>
  <w:footnote w:type="continuationSeparator" w:id="0">
    <w:p w14:paraId="0025AAB0" w14:textId="77777777" w:rsidR="00DC221D" w:rsidRDefault="00DC221D" w:rsidP="00394E70">
      <w:pPr>
        <w:spacing w:line="240" w:lineRule="auto"/>
        <w:ind w:left="0" w:hanging="2"/>
      </w:pPr>
      <w:r>
        <w:continuationSeparator/>
      </w:r>
    </w:p>
  </w:footnote>
  <w:footnote w:type="continuationNotice" w:id="1">
    <w:p w14:paraId="0BBB292E" w14:textId="77777777" w:rsidR="00BC7470" w:rsidRDefault="00BC7470">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9CD5" w14:textId="77777777" w:rsidR="00DC221D" w:rsidRDefault="00DC221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39B4" w14:textId="77777777" w:rsidR="00DC221D" w:rsidRDefault="00DC221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2134" w14:textId="77777777" w:rsidR="00DC221D" w:rsidRDefault="00DC221D">
    <w:pPr>
      <w:pStyle w:val="Header"/>
      <w:ind w:left="0" w:hanging="2"/>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o, Lynn">
    <w15:presenceInfo w15:providerId="AD" w15:userId="S-1-5-21-823518204-1303643608-725345543-18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2"/>
    <w:rsid w:val="00001FC2"/>
    <w:rsid w:val="00044C78"/>
    <w:rsid w:val="0007586B"/>
    <w:rsid w:val="000B2124"/>
    <w:rsid w:val="000C3CB8"/>
    <w:rsid w:val="001A6784"/>
    <w:rsid w:val="001C74AA"/>
    <w:rsid w:val="001D172F"/>
    <w:rsid w:val="00205CFF"/>
    <w:rsid w:val="00224C96"/>
    <w:rsid w:val="002F4EEA"/>
    <w:rsid w:val="00394E70"/>
    <w:rsid w:val="0047374F"/>
    <w:rsid w:val="004E4857"/>
    <w:rsid w:val="0050386F"/>
    <w:rsid w:val="00540094"/>
    <w:rsid w:val="00573773"/>
    <w:rsid w:val="005956A7"/>
    <w:rsid w:val="005E248C"/>
    <w:rsid w:val="00616618"/>
    <w:rsid w:val="006D47DA"/>
    <w:rsid w:val="00724278"/>
    <w:rsid w:val="0074136D"/>
    <w:rsid w:val="007415E2"/>
    <w:rsid w:val="00757A6A"/>
    <w:rsid w:val="007F16EE"/>
    <w:rsid w:val="00865E28"/>
    <w:rsid w:val="0091463A"/>
    <w:rsid w:val="00955413"/>
    <w:rsid w:val="00986F00"/>
    <w:rsid w:val="009B54FC"/>
    <w:rsid w:val="009D12C9"/>
    <w:rsid w:val="00A01BC9"/>
    <w:rsid w:val="00A03B7B"/>
    <w:rsid w:val="00A82144"/>
    <w:rsid w:val="00AB298F"/>
    <w:rsid w:val="00B140C7"/>
    <w:rsid w:val="00BC5E3C"/>
    <w:rsid w:val="00BC7470"/>
    <w:rsid w:val="00BD1521"/>
    <w:rsid w:val="00BD5EF3"/>
    <w:rsid w:val="00C43EA5"/>
    <w:rsid w:val="00C66420"/>
    <w:rsid w:val="00C905F7"/>
    <w:rsid w:val="00CB265D"/>
    <w:rsid w:val="00D86161"/>
    <w:rsid w:val="00DC221D"/>
    <w:rsid w:val="00E05A7D"/>
    <w:rsid w:val="00E13287"/>
    <w:rsid w:val="00F7170A"/>
    <w:rsid w:val="00FD2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C06"/>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73773"/>
    <w:rPr>
      <w:color w:val="605E5C"/>
      <w:shd w:val="clear" w:color="auto" w:fill="E1DFDD"/>
    </w:rPr>
  </w:style>
  <w:style w:type="paragraph" w:styleId="Header">
    <w:name w:val="header"/>
    <w:basedOn w:val="Normal"/>
    <w:link w:val="HeaderChar"/>
    <w:uiPriority w:val="99"/>
    <w:unhideWhenUsed/>
    <w:rsid w:val="00394E70"/>
    <w:pPr>
      <w:tabs>
        <w:tab w:val="center" w:pos="4680"/>
        <w:tab w:val="right" w:pos="9360"/>
      </w:tabs>
      <w:spacing w:line="240" w:lineRule="auto"/>
    </w:pPr>
  </w:style>
  <w:style w:type="character" w:customStyle="1" w:styleId="HeaderChar">
    <w:name w:val="Header Char"/>
    <w:basedOn w:val="DefaultParagraphFont"/>
    <w:link w:val="Header"/>
    <w:uiPriority w:val="99"/>
    <w:rsid w:val="00394E70"/>
    <w:rPr>
      <w:position w:val="-1"/>
      <w:lang w:eastAsia="en-US"/>
    </w:rPr>
  </w:style>
  <w:style w:type="paragraph" w:styleId="Footer">
    <w:name w:val="footer"/>
    <w:basedOn w:val="Normal"/>
    <w:link w:val="FooterChar"/>
    <w:uiPriority w:val="99"/>
    <w:unhideWhenUsed/>
    <w:rsid w:val="00394E70"/>
    <w:pPr>
      <w:tabs>
        <w:tab w:val="center" w:pos="4680"/>
        <w:tab w:val="right" w:pos="9360"/>
      </w:tabs>
      <w:spacing w:line="240" w:lineRule="auto"/>
    </w:pPr>
  </w:style>
  <w:style w:type="character" w:customStyle="1" w:styleId="FooterChar">
    <w:name w:val="Footer Char"/>
    <w:basedOn w:val="DefaultParagraphFont"/>
    <w:link w:val="Footer"/>
    <w:uiPriority w:val="99"/>
    <w:rsid w:val="00394E70"/>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onn-cmr.webex.com/meet/boz1800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conn-cmr.webex.com/meet/lyk0200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d.uconn.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conn.edu/~lynn"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ommunity.uconn.edu/" TargetMode="External"/><Relationship Id="rId23" Type="http://schemas.openxmlformats.org/officeDocument/2006/relationships/fontTable" Target="fontTable.xml"/><Relationship Id="rId10" Type="http://schemas.openxmlformats.org/officeDocument/2006/relationships/hyperlink" Target="https://us.bbcollab.com/guest/d829882f5af4483aac2d0341a4becde5"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s.bbcollab.com/guest/d829882f5af4483aac2d0341a4becde5" TargetMode="External"/><Relationship Id="rId14" Type="http://schemas.openxmlformats.org/officeDocument/2006/relationships/hyperlink" Target="http://writingcenter.uconn.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D3BEF5A1A6B48A7289E4717654DC0" ma:contentTypeVersion="13" ma:contentTypeDescription="Create a new document." ma:contentTypeScope="" ma:versionID="c2b7bb66ae06277d4cbaf16f06d15d44">
  <xsd:schema xmlns:xsd="http://www.w3.org/2001/XMLSchema" xmlns:xs="http://www.w3.org/2001/XMLSchema" xmlns:p="http://schemas.microsoft.com/office/2006/metadata/properties" xmlns:ns3="e71b250a-4ff1-43a8-a808-99ea2c9968c9" xmlns:ns4="15aea1e8-44d1-4bee-a170-02fc77c84cdc" targetNamespace="http://schemas.microsoft.com/office/2006/metadata/properties" ma:root="true" ma:fieldsID="30219d3ca55b0990a7ab54bfc8e285bb" ns3:_="" ns4:_="">
    <xsd:import namespace="e71b250a-4ff1-43a8-a808-99ea2c9968c9"/>
    <xsd:import namespace="15aea1e8-44d1-4bee-a170-02fc77c84c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b250a-4ff1-43a8-a808-99ea2c99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ea1e8-44d1-4bee-a170-02fc77c84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D1254-9B3E-4235-AB5F-724EBE98A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b250a-4ff1-43a8-a808-99ea2c9968c9"/>
    <ds:schemaRef ds:uri="15aea1e8-44d1-4bee-a170-02fc77c8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EAFC6-4406-49B3-8E34-BB332993F721}">
  <ds:schemaRefs>
    <ds:schemaRef ds:uri="http://schemas.microsoft.com/office/2006/documentManagement/types"/>
    <ds:schemaRef ds:uri="http://schemas.microsoft.com/office/infopath/2007/PartnerControls"/>
    <ds:schemaRef ds:uri="http://purl.org/dc/terms/"/>
    <ds:schemaRef ds:uri="http://purl.org/dc/dcmitype/"/>
    <ds:schemaRef ds:uri="e71b250a-4ff1-43a8-a808-99ea2c9968c9"/>
    <ds:schemaRef ds:uri="http://schemas.microsoft.com/office/2006/metadata/properties"/>
    <ds:schemaRef ds:uri="http://schemas.openxmlformats.org/package/2006/metadata/core-properties"/>
    <ds:schemaRef ds:uri="http://purl.org/dc/elements/1.1/"/>
    <ds:schemaRef ds:uri="15aea1e8-44d1-4bee-a170-02fc77c84cdc"/>
    <ds:schemaRef ds:uri="http://www.w3.org/XML/1998/namespace"/>
  </ds:schemaRefs>
</ds:datastoreItem>
</file>

<file path=customXml/itemProps3.xml><?xml version="1.0" encoding="utf-8"?>
<ds:datastoreItem xmlns:ds="http://schemas.openxmlformats.org/officeDocument/2006/customXml" ds:itemID="{E1183F86-8B62-4971-93D4-4001A903A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7</cp:revision>
  <cp:lastPrinted>2020-01-23T19:51:00Z</cp:lastPrinted>
  <dcterms:created xsi:type="dcterms:W3CDTF">2021-01-19T12:41:00Z</dcterms:created>
  <dcterms:modified xsi:type="dcterms:W3CDTF">2021-02-05T05:41:00Z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0x010100730D3BEF5A1A6B48A7289E4717654DC0</vt:lpwstr>
  </property>
</Properties>
</file>